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F13F6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AA">
        <w:rPr>
          <w:rFonts w:ascii="Times New Roman" w:hAnsi="Times New Roman" w:cs="Times New Roman"/>
          <w:b/>
          <w:sz w:val="44"/>
          <w:szCs w:val="28"/>
        </w:rPr>
        <w:t>КОНЦЕПЦИЯ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3AA" w:rsidRDefault="00D003A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02" w:rsidRDefault="00F13F6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ДАЛЬНЕЙШЕГО РАЗВИТИЯ АУДИТОРСКОЙ ДЕЯТЕЛЬНОСТИ </w:t>
      </w:r>
    </w:p>
    <w:p w:rsidR="00DC5DE7" w:rsidRDefault="00F13F6A" w:rsidP="00F13F6A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</w:p>
    <w:p w:rsidR="00D003AA" w:rsidRDefault="00D003AA" w:rsidP="00D0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- 2016</w:t>
      </w:r>
    </w:p>
    <w:p w:rsidR="00D003AA" w:rsidRDefault="00D00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014F" w:rsidRDefault="00D8014F">
      <w:pPr>
        <w:rPr>
          <w:rFonts w:ascii="Times New Roman" w:hAnsi="Times New Roman" w:cs="Times New Roman"/>
          <w:b/>
          <w:sz w:val="28"/>
          <w:szCs w:val="28"/>
        </w:rPr>
      </w:pPr>
    </w:p>
    <w:p w:rsidR="00D8014F" w:rsidRDefault="00D8014F" w:rsidP="00D8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014F" w:rsidRDefault="00DC31B5" w:rsidP="00DC31B5">
      <w:pPr>
        <w:tabs>
          <w:tab w:val="left" w:pos="8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развития института аудита</w:t>
      </w: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развития аудиторской деятельности</w:t>
      </w: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0811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основные задачи развития аудиторской деятельности</w:t>
      </w:r>
    </w:p>
    <w:p w:rsid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дальнейшего развития аудиторской деятельности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Совершенствование основ функционирования рынка аудиторских услуг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Совершенствование системы регулирования аудиторской деятельности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Развитие институтов аудиторской профессии и аудиторского рынка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системы профессиональной аттестации и 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непрерывного повышения квалификации аудиторов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 xml:space="preserve">Развитие системы мониторинга и надзора в аудиторской деятельности, 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а также мер ответственности</w:t>
      </w:r>
    </w:p>
    <w:p w:rsidR="00D8014F" w:rsidRPr="00D8014F" w:rsidRDefault="00D8014F" w:rsidP="00D8014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8014F">
        <w:rPr>
          <w:rFonts w:ascii="Times New Roman" w:hAnsi="Times New Roman" w:cs="Times New Roman"/>
          <w:i/>
          <w:sz w:val="28"/>
          <w:szCs w:val="28"/>
        </w:rPr>
        <w:t>Повышение уровня вовлеченности российской аудиторской профессии в международную деятельность</w:t>
      </w:r>
    </w:p>
    <w:p w:rsidR="00D8014F" w:rsidRDefault="00901D0C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</w:t>
      </w:r>
      <w:r w:rsidR="00D8014F">
        <w:rPr>
          <w:rFonts w:ascii="Times New Roman" w:hAnsi="Times New Roman" w:cs="Times New Roman"/>
          <w:sz w:val="28"/>
          <w:szCs w:val="28"/>
        </w:rPr>
        <w:t xml:space="preserve"> реализации Концепции</w:t>
      </w:r>
    </w:p>
    <w:p w:rsidR="00D8014F" w:rsidRPr="00D8014F" w:rsidRDefault="00D8014F" w:rsidP="00D8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</w:t>
      </w:r>
    </w:p>
    <w:p w:rsidR="00D8014F" w:rsidRDefault="00D8014F">
      <w:pPr>
        <w:rPr>
          <w:rFonts w:ascii="Times New Roman" w:hAnsi="Times New Roman" w:cs="Times New Roman"/>
          <w:b/>
          <w:sz w:val="28"/>
          <w:szCs w:val="28"/>
        </w:rPr>
      </w:pPr>
    </w:p>
    <w:p w:rsidR="00D8014F" w:rsidRDefault="00D80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DE7" w:rsidRPr="00DC5DE7" w:rsidRDefault="00DC5DE7" w:rsidP="00D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55" w:rsidRPr="00F95433" w:rsidRDefault="006D0B71" w:rsidP="006D0B7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5433" w:rsidRPr="00F954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5433" w:rsidRDefault="009E215C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4E">
        <w:rPr>
          <w:rFonts w:ascii="Times New Roman" w:hAnsi="Times New Roman" w:cs="Times New Roman"/>
          <w:sz w:val="28"/>
          <w:szCs w:val="28"/>
        </w:rPr>
        <w:t>Концепция дальнейшего развития аудиторской деятельности в Российской Федерации (далее – Концепция)</w:t>
      </w:r>
      <w:r w:rsidRPr="00BB7808">
        <w:rPr>
          <w:rFonts w:ascii="Times New Roman" w:hAnsi="Times New Roman" w:cs="Times New Roman"/>
          <w:sz w:val="28"/>
          <w:szCs w:val="28"/>
        </w:rPr>
        <w:t xml:space="preserve"> </w:t>
      </w:r>
      <w:r w:rsidRPr="001B4FD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3502">
        <w:rPr>
          <w:rFonts w:ascii="Times New Roman" w:hAnsi="Times New Roman" w:cs="Times New Roman"/>
          <w:sz w:val="28"/>
          <w:szCs w:val="28"/>
        </w:rPr>
        <w:t xml:space="preserve">целях исполнения </w:t>
      </w:r>
      <w:r>
        <w:rPr>
          <w:rFonts w:ascii="Times New Roman" w:hAnsi="Times New Roman" w:cs="Times New Roman"/>
          <w:sz w:val="28"/>
          <w:szCs w:val="28"/>
        </w:rPr>
        <w:t>поручени</w:t>
      </w:r>
      <w:r w:rsidR="00643502">
        <w:rPr>
          <w:rFonts w:ascii="Times New Roman" w:hAnsi="Times New Roman" w:cs="Times New Roman"/>
          <w:sz w:val="28"/>
          <w:szCs w:val="28"/>
        </w:rPr>
        <w:t>я</w:t>
      </w:r>
      <w:r w:rsidRPr="001B4F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2015 г. № </w:t>
      </w:r>
      <w:r w:rsidR="00736BF4">
        <w:rPr>
          <w:rFonts w:ascii="Times New Roman" w:hAnsi="Times New Roman" w:cs="Times New Roman"/>
          <w:sz w:val="28"/>
          <w:szCs w:val="28"/>
        </w:rPr>
        <w:t>Пр-</w:t>
      </w:r>
      <w:r w:rsidRPr="001B4FD1">
        <w:rPr>
          <w:rFonts w:ascii="Times New Roman" w:hAnsi="Times New Roman" w:cs="Times New Roman"/>
          <w:sz w:val="28"/>
          <w:szCs w:val="28"/>
        </w:rPr>
        <w:t>2629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5433">
        <w:rPr>
          <w:rFonts w:ascii="Times New Roman" w:hAnsi="Times New Roman" w:cs="Times New Roman"/>
          <w:sz w:val="28"/>
          <w:szCs w:val="28"/>
        </w:rPr>
        <w:t>представляет собой систему взглядов на развитие аудиторской деятельности в Российской Федерации</w:t>
      </w:r>
      <w:r w:rsidRPr="009E215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 период до</w:t>
      </w:r>
      <w:r w:rsidR="00B6566F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190"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20</w:t>
      </w:r>
      <w:r w:rsidR="0008119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22</w:t>
      </w:r>
      <w:r w:rsidR="00081190"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г.</w:t>
      </w:r>
      <w:r w:rsidR="00F9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55" w:rsidRDefault="00157566" w:rsidP="009E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</w:t>
      </w:r>
      <w:r w:rsidR="001E7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D9">
        <w:rPr>
          <w:rFonts w:ascii="Times New Roman" w:hAnsi="Times New Roman" w:cs="Times New Roman"/>
          <w:sz w:val="28"/>
          <w:szCs w:val="28"/>
        </w:rPr>
        <w:t xml:space="preserve">определяет цель, основные задачи и приоритетные направления дальнейшего развития аудиторской деятельности </w:t>
      </w:r>
      <w:r w:rsidR="001670C4">
        <w:rPr>
          <w:rFonts w:ascii="Times New Roman" w:hAnsi="Times New Roman" w:cs="Times New Roman"/>
          <w:sz w:val="28"/>
          <w:szCs w:val="28"/>
        </w:rPr>
        <w:t xml:space="preserve">(далее также – институт аудита) </w:t>
      </w:r>
      <w:r w:rsidR="001E7AD9">
        <w:rPr>
          <w:rFonts w:ascii="Times New Roman" w:hAnsi="Times New Roman" w:cs="Times New Roman"/>
          <w:sz w:val="28"/>
          <w:szCs w:val="28"/>
        </w:rPr>
        <w:t xml:space="preserve">в Российской Федерации в интересах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1E7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D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роли в общенациональной системе финансового контроля и уровня востребованности е</w:t>
      </w:r>
      <w:r w:rsidR="001E7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CA7175"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Концепция призвана</w:t>
      </w:r>
      <w:r w:rsidR="00081190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E2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955" w:rsidRDefault="009F0955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9E215C">
        <w:rPr>
          <w:rFonts w:ascii="Times New Roman" w:hAnsi="Times New Roman" w:cs="Times New Roman"/>
          <w:sz w:val="28"/>
          <w:szCs w:val="28"/>
        </w:rPr>
        <w:t>цен</w:t>
      </w:r>
      <w:r w:rsidR="0008119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современно</w:t>
      </w:r>
      <w:r w:rsidR="00081190">
        <w:rPr>
          <w:rFonts w:ascii="Times New Roman" w:hAnsi="Times New Roman" w:cs="Times New Roman"/>
          <w:sz w:val="28"/>
          <w:szCs w:val="28"/>
        </w:rPr>
        <w:t>го</w:t>
      </w:r>
      <w:r w:rsidR="009E215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0811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9E215C">
        <w:rPr>
          <w:rFonts w:ascii="Times New Roman" w:hAnsi="Times New Roman" w:cs="Times New Roman"/>
          <w:sz w:val="28"/>
          <w:szCs w:val="28"/>
        </w:rPr>
        <w:t xml:space="preserve"> и </w:t>
      </w:r>
      <w:r w:rsidR="001E7AD9">
        <w:rPr>
          <w:rFonts w:ascii="Times New Roman" w:hAnsi="Times New Roman" w:cs="Times New Roman"/>
          <w:sz w:val="28"/>
          <w:szCs w:val="28"/>
        </w:rPr>
        <w:t>основны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 w:rsidR="001E7AD9"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проблем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A7175" w:rsidRDefault="009F0955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119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A7175">
        <w:rPr>
          <w:rFonts w:ascii="Times New Roman" w:hAnsi="Times New Roman" w:cs="Times New Roman"/>
          <w:sz w:val="28"/>
          <w:szCs w:val="28"/>
        </w:rPr>
        <w:t>основн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81190">
        <w:rPr>
          <w:rFonts w:ascii="Times New Roman" w:hAnsi="Times New Roman" w:cs="Times New Roman"/>
          <w:sz w:val="28"/>
          <w:szCs w:val="28"/>
        </w:rPr>
        <w:t>и</w:t>
      </w:r>
      <w:r w:rsidR="00CA7175">
        <w:rPr>
          <w:rFonts w:ascii="Times New Roman" w:hAnsi="Times New Roman" w:cs="Times New Roman"/>
          <w:sz w:val="28"/>
          <w:szCs w:val="28"/>
        </w:rPr>
        <w:t xml:space="preserve"> организации, регулирования и осуществления аудиторской деятельности;</w:t>
      </w:r>
    </w:p>
    <w:p w:rsidR="00CA7175" w:rsidRDefault="00CA7175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1190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81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института аудита как важного элемента инфраструктуры финансовой системы Российской Федерации;</w:t>
      </w:r>
    </w:p>
    <w:p w:rsidR="009F0955" w:rsidRDefault="009F0955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81190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необходимы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9E215C">
        <w:rPr>
          <w:rFonts w:ascii="Times New Roman" w:hAnsi="Times New Roman" w:cs="Times New Roman"/>
          <w:sz w:val="28"/>
          <w:szCs w:val="28"/>
        </w:rPr>
        <w:t>и</w:t>
      </w:r>
      <w:r w:rsidR="000811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E215C">
        <w:rPr>
          <w:rFonts w:ascii="Times New Roman" w:hAnsi="Times New Roman" w:cs="Times New Roman"/>
          <w:sz w:val="28"/>
          <w:szCs w:val="28"/>
        </w:rPr>
        <w:t>достижению цели дальнейшего развития аудиторской деятельности, последовательност</w:t>
      </w:r>
      <w:r w:rsidR="00081190">
        <w:rPr>
          <w:rFonts w:ascii="Times New Roman" w:hAnsi="Times New Roman" w:cs="Times New Roman"/>
          <w:sz w:val="28"/>
          <w:szCs w:val="28"/>
        </w:rPr>
        <w:t>и</w:t>
      </w:r>
      <w:r w:rsidR="009E215C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081190">
        <w:rPr>
          <w:rFonts w:ascii="Times New Roman" w:hAnsi="Times New Roman" w:cs="Times New Roman"/>
          <w:sz w:val="28"/>
          <w:szCs w:val="28"/>
        </w:rPr>
        <w:t>ов</w:t>
      </w:r>
      <w:r w:rsidR="009E215C">
        <w:rPr>
          <w:rFonts w:ascii="Times New Roman" w:hAnsi="Times New Roman" w:cs="Times New Roman"/>
          <w:sz w:val="28"/>
          <w:szCs w:val="28"/>
        </w:rPr>
        <w:t xml:space="preserve"> их осуществления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78" w:rsidRDefault="00CA7175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Концепции будет осуществляться посредством внесения необходимых изменений в законодательство Российской Федерации об аудиторской деятельности</w:t>
      </w:r>
      <w:r w:rsidR="00F6488B">
        <w:rPr>
          <w:rFonts w:ascii="Times New Roman" w:hAnsi="Times New Roman" w:cs="Times New Roman"/>
          <w:sz w:val="28"/>
          <w:szCs w:val="28"/>
        </w:rPr>
        <w:t xml:space="preserve">, разработки и издания соответствующих </w:t>
      </w:r>
      <w:r w:rsidR="00081190">
        <w:rPr>
          <w:rFonts w:ascii="Times New Roman" w:hAnsi="Times New Roman" w:cs="Times New Roman"/>
          <w:sz w:val="28"/>
          <w:szCs w:val="28"/>
        </w:rPr>
        <w:t>регулирующих актов</w:t>
      </w:r>
      <w:r w:rsidR="00F6488B">
        <w:rPr>
          <w:rFonts w:ascii="Times New Roman" w:hAnsi="Times New Roman" w:cs="Times New Roman"/>
          <w:sz w:val="28"/>
          <w:szCs w:val="28"/>
        </w:rPr>
        <w:t xml:space="preserve">, осуществления организационных, образовательных, просветительных, информационных мероприятий. </w:t>
      </w:r>
    </w:p>
    <w:p w:rsidR="00F6488B" w:rsidRDefault="00BF1078" w:rsidP="00ED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настоящей Концепции не распространяются на деятельность</w:t>
      </w:r>
      <w:r w:rsidR="0008119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81190">
        <w:rPr>
          <w:rFonts w:ascii="Times New Roman" w:hAnsi="Times New Roman" w:cs="Times New Roman"/>
          <w:sz w:val="28"/>
          <w:szCs w:val="28"/>
        </w:rPr>
        <w:t>ению аудита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</w:t>
      </w:r>
      <w:r w:rsidR="00505448">
        <w:rPr>
          <w:rFonts w:ascii="Times New Roman" w:hAnsi="Times New Roman" w:cs="Times New Roman"/>
          <w:sz w:val="28"/>
          <w:szCs w:val="28"/>
        </w:rPr>
        <w:t>(муниципального) финансового</w:t>
      </w:r>
      <w:r w:rsidR="0008119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05448">
        <w:rPr>
          <w:rFonts w:ascii="Times New Roman" w:hAnsi="Times New Roman" w:cs="Times New Roman"/>
          <w:sz w:val="28"/>
          <w:szCs w:val="28"/>
        </w:rPr>
        <w:t xml:space="preserve"> и администраторами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448">
        <w:rPr>
          <w:rFonts w:ascii="Times New Roman" w:hAnsi="Times New Roman" w:cs="Times New Roman"/>
          <w:sz w:val="28"/>
          <w:szCs w:val="28"/>
        </w:rPr>
        <w:t xml:space="preserve">службами </w:t>
      </w:r>
      <w:r>
        <w:rPr>
          <w:rFonts w:ascii="Times New Roman" w:hAnsi="Times New Roman" w:cs="Times New Roman"/>
          <w:sz w:val="28"/>
          <w:szCs w:val="28"/>
        </w:rPr>
        <w:t>внутренн</w:t>
      </w:r>
      <w:r w:rsidR="005054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аудит</w:t>
      </w:r>
      <w:r w:rsidR="005054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а также </w:t>
      </w:r>
      <w:r w:rsidR="0008119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E231F7">
        <w:rPr>
          <w:rFonts w:ascii="Times New Roman" w:hAnsi="Times New Roman" w:cs="Times New Roman"/>
          <w:sz w:val="28"/>
          <w:szCs w:val="28"/>
        </w:rPr>
        <w:t>услуг, отличны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 w:rsidR="00E231F7">
        <w:rPr>
          <w:rFonts w:ascii="Times New Roman" w:hAnsi="Times New Roman" w:cs="Times New Roman"/>
          <w:sz w:val="28"/>
          <w:szCs w:val="28"/>
        </w:rPr>
        <w:t xml:space="preserve"> от аудиторских услуг в смысле Федерального закона «Об аудиторской 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55" w:rsidRPr="009F0955" w:rsidRDefault="009F0955" w:rsidP="00ED69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82" w:rsidRPr="003D04A8" w:rsidRDefault="003D04A8" w:rsidP="003D04A8">
      <w:pPr>
        <w:pStyle w:val="ConsPlusNormal"/>
        <w:jc w:val="center"/>
        <w:rPr>
          <w:b/>
        </w:rPr>
      </w:pPr>
      <w:r w:rsidRPr="003D04A8">
        <w:rPr>
          <w:b/>
        </w:rPr>
        <w:t>2.</w:t>
      </w:r>
      <w:r>
        <w:t xml:space="preserve"> </w:t>
      </w:r>
      <w:r w:rsidR="00FA5782" w:rsidRPr="003D04A8">
        <w:rPr>
          <w:b/>
        </w:rPr>
        <w:t xml:space="preserve">Основные итоги развития </w:t>
      </w:r>
      <w:r w:rsidR="004423AA">
        <w:rPr>
          <w:b/>
        </w:rPr>
        <w:t>института аудита</w:t>
      </w:r>
    </w:p>
    <w:p w:rsidR="00106137" w:rsidRPr="00C22340" w:rsidRDefault="00106137" w:rsidP="003D04A8">
      <w:pPr>
        <w:pStyle w:val="ConsPlusNormal"/>
        <w:jc w:val="center"/>
        <w:rPr>
          <w:b/>
        </w:rPr>
      </w:pPr>
    </w:p>
    <w:p w:rsidR="00DA5D47" w:rsidRPr="00DA5A7C" w:rsidRDefault="00DA5D47" w:rsidP="00DA5D47">
      <w:pPr>
        <w:pStyle w:val="ConsPlusNormal"/>
        <w:ind w:firstLine="709"/>
        <w:jc w:val="both"/>
      </w:pPr>
      <w:r>
        <w:t>О</w:t>
      </w:r>
      <w:r w:rsidRPr="00DA5A7C">
        <w:t xml:space="preserve">сновными итогами развития </w:t>
      </w:r>
      <w:r>
        <w:t>института аудита</w:t>
      </w:r>
      <w:r w:rsidRPr="00DA5A7C">
        <w:t xml:space="preserve"> являются:</w:t>
      </w:r>
    </w:p>
    <w:p w:rsidR="00DA5D47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функционирование </w:t>
      </w:r>
      <w:r w:rsidRPr="00C22340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аудиторских услуг</w:t>
      </w:r>
      <w:r>
        <w:rPr>
          <w:rFonts w:ascii="Times New Roman" w:hAnsi="Times New Roman" w:cs="Times New Roman"/>
          <w:sz w:val="28"/>
          <w:szCs w:val="28"/>
        </w:rPr>
        <w:t>, имеющего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значительный потенциал для дальнейшего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D47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12892"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 аудиторской деятельности;</w:t>
      </w:r>
    </w:p>
    <w:p w:rsidR="00DA5D47" w:rsidRPr="00D12892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институтов </w:t>
      </w:r>
      <w:r w:rsidR="00712C07">
        <w:rPr>
          <w:rFonts w:ascii="Times New Roman" w:hAnsi="Times New Roman" w:cs="Times New Roman"/>
          <w:sz w:val="28"/>
          <w:szCs w:val="28"/>
        </w:rPr>
        <w:t>аудиторской профессии и аудиторского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организационное оформление аудиторской профессии;</w:t>
      </w:r>
    </w:p>
    <w:p w:rsidR="00DA5D47" w:rsidRPr="00C22340" w:rsidRDefault="00DA5D47" w:rsidP="00DA5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современной системы регистрации </w:t>
      </w:r>
      <w:r w:rsidR="008D72A2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ins w:id="1" w:author="ШНЕЙДМАН ЛЕОНИД ЗИНОВЬЕВИЧ" w:date="2016-06-17T18:46:00Z">
        <w:r w:rsidR="000F3070">
          <w:rPr>
            <w:rFonts w:ascii="Times New Roman" w:hAnsi="Times New Roman" w:cs="Times New Roman"/>
            <w:sz w:val="28"/>
            <w:szCs w:val="28"/>
          </w:rPr>
          <w:t>,</w:t>
        </w:r>
      </w:ins>
      <w:r w:rsidR="008D72A2">
        <w:rPr>
          <w:rFonts w:ascii="Times New Roman" w:hAnsi="Times New Roman" w:cs="Times New Roman"/>
          <w:sz w:val="28"/>
          <w:szCs w:val="28"/>
        </w:rPr>
        <w:t xml:space="preserve"> </w:t>
      </w:r>
      <w:del w:id="2" w:author="ШНЕЙДМАН ЛЕОНИД ЗИНОВЬЕВИЧ" w:date="2016-06-17T18:46:00Z">
        <w:r w:rsidR="008D72A2" w:rsidDel="000F3070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</w:del>
      <w:r w:rsidR="008D72A2">
        <w:rPr>
          <w:rFonts w:ascii="Times New Roman" w:hAnsi="Times New Roman" w:cs="Times New Roman"/>
          <w:sz w:val="28"/>
          <w:szCs w:val="28"/>
        </w:rPr>
        <w:t>аудиторов</w:t>
      </w:r>
      <w:del w:id="3" w:author="ШНЕЙДМАН ЛЕОНИД ЗИНОВЬЕВИЧ" w:date="2016-06-17T18:46:00Z">
        <w:r w:rsidR="008D72A2" w:rsidDel="000F3070">
          <w:rPr>
            <w:rFonts w:ascii="Times New Roman" w:hAnsi="Times New Roman" w:cs="Times New Roman"/>
            <w:sz w:val="28"/>
            <w:szCs w:val="28"/>
          </w:rPr>
          <w:delText xml:space="preserve"> (далее вместе - </w:delText>
        </w:r>
        <w:r w:rsidRPr="00C22340" w:rsidDel="000F3070">
          <w:rPr>
            <w:rFonts w:ascii="Times New Roman" w:hAnsi="Times New Roman" w:cs="Times New Roman"/>
            <w:sz w:val="28"/>
            <w:szCs w:val="28"/>
          </w:rPr>
          <w:delText>субъект</w:delText>
        </w:r>
        <w:r w:rsidR="008D72A2" w:rsidDel="000F3070">
          <w:rPr>
            <w:rFonts w:ascii="Times New Roman" w:hAnsi="Times New Roman" w:cs="Times New Roman"/>
            <w:sz w:val="28"/>
            <w:szCs w:val="28"/>
          </w:rPr>
          <w:delText>ы</w:delText>
        </w:r>
        <w:r w:rsidRPr="00C22340" w:rsidDel="000F3070">
          <w:rPr>
            <w:rFonts w:ascii="Times New Roman" w:hAnsi="Times New Roman" w:cs="Times New Roman"/>
            <w:sz w:val="28"/>
            <w:szCs w:val="28"/>
          </w:rPr>
          <w:delText xml:space="preserve"> аудиторской деятельности</w:delText>
        </w:r>
        <w:r w:rsidR="008D72A2" w:rsidDel="000F3070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DA5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создание современной системы профессиональной аттестации аудиторов;</w:t>
      </w:r>
    </w:p>
    <w:p w:rsidR="00DA5D47" w:rsidRPr="00C22340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создание всеобъемлющей системы внешнего контроля качества работы </w:t>
      </w:r>
      <w:del w:id="4" w:author="ШНЕЙДМАН ЛЕОНИД ЗИНОВЬЕВИЧ" w:date="2016-06-17T18:47:00Z">
        <w:r w:rsidRPr="00C22340" w:rsidDel="000F3070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5" w:author="ШНЕЙДМАН ЛЕОНИД ЗИНОВЬЕВИЧ" w:date="2016-06-17T18:47:00Z">
        <w:r w:rsidR="000F3070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340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 w:rsidR="007E429D">
        <w:rPr>
          <w:rFonts w:ascii="Times New Roman" w:hAnsi="Times New Roman" w:cs="Times New Roman"/>
          <w:sz w:val="28"/>
          <w:szCs w:val="28"/>
        </w:rPr>
        <w:t>тех из них</w:t>
      </w:r>
      <w:r w:rsidRPr="00C22340">
        <w:rPr>
          <w:rFonts w:ascii="Times New Roman" w:hAnsi="Times New Roman" w:cs="Times New Roman"/>
          <w:sz w:val="28"/>
          <w:szCs w:val="28"/>
        </w:rPr>
        <w:t xml:space="preserve">, </w:t>
      </w:r>
      <w:r w:rsidR="007E429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22340">
        <w:rPr>
          <w:rFonts w:ascii="Times New Roman" w:hAnsi="Times New Roman" w:cs="Times New Roman"/>
          <w:sz w:val="28"/>
          <w:szCs w:val="28"/>
        </w:rPr>
        <w:t>нарушаю</w:t>
      </w:r>
      <w:r w:rsidR="007E429D">
        <w:rPr>
          <w:rFonts w:ascii="Times New Roman" w:hAnsi="Times New Roman" w:cs="Times New Roman"/>
          <w:sz w:val="28"/>
          <w:szCs w:val="28"/>
        </w:rPr>
        <w:t>т</w:t>
      </w:r>
      <w:r w:rsidRPr="00C22340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7E429D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C22340">
        <w:rPr>
          <w:rFonts w:ascii="Times New Roman" w:hAnsi="Times New Roman" w:cs="Times New Roman"/>
          <w:sz w:val="28"/>
          <w:szCs w:val="28"/>
        </w:rPr>
        <w:t>правила;</w:t>
      </w:r>
    </w:p>
    <w:p w:rsidR="00DA5D47" w:rsidRPr="00C22340" w:rsidRDefault="000474F0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F46AB0">
        <w:rPr>
          <w:rFonts w:ascii="Times New Roman" w:hAnsi="Times New Roman" w:cs="Times New Roman"/>
          <w:sz w:val="28"/>
          <w:szCs w:val="28"/>
        </w:rPr>
        <w:t>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>информационн</w:t>
      </w:r>
      <w:r w:rsidR="00F46AB0">
        <w:rPr>
          <w:rFonts w:ascii="Times New Roman" w:hAnsi="Times New Roman" w:cs="Times New Roman"/>
          <w:sz w:val="28"/>
          <w:szCs w:val="28"/>
        </w:rPr>
        <w:t>ую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F46AB0">
        <w:rPr>
          <w:rFonts w:ascii="Times New Roman" w:hAnsi="Times New Roman" w:cs="Times New Roman"/>
          <w:sz w:val="28"/>
          <w:szCs w:val="28"/>
        </w:rPr>
        <w:t>ь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12512D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DA5D47"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создание системы независимого от аудиторской профессии общественного надзора за </w:t>
      </w:r>
      <w:r w:rsidR="00F46AB0">
        <w:rPr>
          <w:rFonts w:ascii="Times New Roman" w:hAnsi="Times New Roman" w:cs="Times New Roman"/>
          <w:sz w:val="28"/>
          <w:szCs w:val="28"/>
        </w:rPr>
        <w:t>институтом аудита</w:t>
      </w:r>
      <w:r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Default="00DA5D47" w:rsidP="00DA5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7E1A20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института аудита в Российской Федерации международно признанн</w:t>
      </w:r>
      <w:r w:rsidR="001251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25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C4B" w:rsidRDefault="001B70EA" w:rsidP="00087C5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2016 г. в сфере аудиторской деятельности задействовано 4</w:t>
      </w:r>
      <w:r w:rsidR="00125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51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аудиторских организаций и 21</w:t>
      </w:r>
      <w:r w:rsidR="00125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2512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аудиторов, в том числе </w:t>
      </w:r>
      <w:r w:rsidR="0012512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51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аудиторов</w:t>
      </w:r>
      <w:r w:rsidR="0012512D">
        <w:rPr>
          <w:rFonts w:ascii="Times New Roman" w:hAnsi="Times New Roman" w:cs="Times New Roman"/>
          <w:sz w:val="28"/>
          <w:szCs w:val="28"/>
        </w:rPr>
        <w:t xml:space="preserve">. </w:t>
      </w:r>
      <w:r w:rsidR="00163C4B">
        <w:rPr>
          <w:rFonts w:ascii="Times New Roman" w:hAnsi="Times New Roman" w:cs="Times New Roman"/>
          <w:sz w:val="28"/>
          <w:szCs w:val="28"/>
        </w:rPr>
        <w:t xml:space="preserve">Основное количество аудиторских организаций и аудиторов сосредоточено в Центральном, Приволжском и Северо-Западном </w:t>
      </w:r>
      <w:ins w:id="6" w:author="ШНЕЙДМАН ЛЕОНИД ЗИНОВЬЕВИЧ" w:date="2016-06-17T19:25:00Z">
        <w:r w:rsidR="000F38BE">
          <w:rPr>
            <w:rFonts w:ascii="Times New Roman" w:hAnsi="Times New Roman" w:cs="Times New Roman"/>
            <w:sz w:val="28"/>
            <w:szCs w:val="28"/>
          </w:rPr>
          <w:t xml:space="preserve">федеральных </w:t>
        </w:r>
      </w:ins>
      <w:r w:rsidR="00163C4B">
        <w:rPr>
          <w:rFonts w:ascii="Times New Roman" w:hAnsi="Times New Roman" w:cs="Times New Roman"/>
          <w:sz w:val="28"/>
          <w:szCs w:val="28"/>
        </w:rPr>
        <w:t xml:space="preserve">округах. Более 80,0% аудиторских организаций осуществляют деятельность свыше пяти лет. Более 90% аудиторских организаций относятся к </w:t>
      </w:r>
      <w:r w:rsidR="007E1A20">
        <w:rPr>
          <w:rFonts w:ascii="Times New Roman" w:hAnsi="Times New Roman" w:cs="Times New Roman"/>
          <w:sz w:val="28"/>
          <w:szCs w:val="28"/>
        </w:rPr>
        <w:t>субъектам</w:t>
      </w:r>
      <w:r w:rsidR="00163C4B">
        <w:rPr>
          <w:rFonts w:ascii="Times New Roman" w:hAnsi="Times New Roman" w:cs="Times New Roman"/>
          <w:sz w:val="28"/>
          <w:szCs w:val="28"/>
        </w:rPr>
        <w:t xml:space="preserve"> мал</w:t>
      </w:r>
      <w:r w:rsidR="007E1A20">
        <w:rPr>
          <w:rFonts w:ascii="Times New Roman" w:hAnsi="Times New Roman" w:cs="Times New Roman"/>
          <w:sz w:val="28"/>
          <w:szCs w:val="28"/>
        </w:rPr>
        <w:t>ого</w:t>
      </w:r>
      <w:r w:rsidR="00163C4B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7E1A20">
        <w:rPr>
          <w:rFonts w:ascii="Times New Roman" w:hAnsi="Times New Roman" w:cs="Times New Roman"/>
          <w:sz w:val="28"/>
          <w:szCs w:val="28"/>
        </w:rPr>
        <w:t>его предпринимательства</w:t>
      </w:r>
      <w:r w:rsidR="00163C4B">
        <w:rPr>
          <w:rFonts w:ascii="Times New Roman" w:hAnsi="Times New Roman" w:cs="Times New Roman"/>
          <w:sz w:val="28"/>
          <w:szCs w:val="28"/>
        </w:rPr>
        <w:t>.</w:t>
      </w:r>
    </w:p>
    <w:p w:rsidR="002528BA" w:rsidRDefault="002528BA" w:rsidP="00FF26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аудиторские организации</w:t>
      </w:r>
      <w:ins w:id="7" w:author="ШНЕЙДМАН ЛЕОНИД ЗИНОВЬЕВИЧ" w:date="2016-06-17T19:26:00Z">
        <w:r w:rsidR="000F38BE">
          <w:rPr>
            <w:rFonts w:ascii="Times New Roman" w:hAnsi="Times New Roman" w:cs="Times New Roman"/>
            <w:sz w:val="28"/>
            <w:szCs w:val="28"/>
          </w:rPr>
          <w:t>,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del w:id="8" w:author="ШНЕЙДМАН ЛЕОНИД ЗИНОВЬЕВИЧ" w:date="2016-06-17T19:26:00Z">
        <w:r w:rsidDel="000F38BE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индивидуальные аудиторы оказали услуг на общую сумму </w:t>
      </w:r>
      <w:r w:rsidR="00643502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млрд.руб. </w:t>
      </w:r>
      <w:r w:rsidR="004423A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643502">
        <w:rPr>
          <w:rFonts w:ascii="Times New Roman" w:hAnsi="Times New Roman" w:cs="Times New Roman"/>
          <w:sz w:val="28"/>
          <w:szCs w:val="28"/>
        </w:rPr>
        <w:t>2011</w:t>
      </w:r>
      <w:r w:rsidR="004423AA">
        <w:rPr>
          <w:rFonts w:ascii="Times New Roman" w:hAnsi="Times New Roman" w:cs="Times New Roman"/>
          <w:sz w:val="28"/>
          <w:szCs w:val="28"/>
        </w:rPr>
        <w:t xml:space="preserve">-2015 гг. </w:t>
      </w:r>
      <w:r>
        <w:rPr>
          <w:rFonts w:ascii="Times New Roman" w:hAnsi="Times New Roman" w:cs="Times New Roman"/>
          <w:sz w:val="28"/>
          <w:szCs w:val="28"/>
        </w:rPr>
        <w:t>отмеча</w:t>
      </w:r>
      <w:r w:rsidR="004423AA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4423A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рост </w:t>
      </w:r>
      <w:r w:rsidR="004423AA">
        <w:rPr>
          <w:rFonts w:ascii="Times New Roman" w:hAnsi="Times New Roman" w:cs="Times New Roman"/>
          <w:sz w:val="28"/>
          <w:szCs w:val="28"/>
        </w:rPr>
        <w:t xml:space="preserve">объема услуг, оказанных </w:t>
      </w:r>
      <w:del w:id="9" w:author="ШНЕЙДМАН ЛЕОНИД ЗИНОВЬЕВИЧ" w:date="2016-06-17T19:25:00Z">
        <w:r w:rsidR="004423AA" w:rsidDel="000F38BE">
          <w:rPr>
            <w:rFonts w:ascii="Times New Roman" w:hAnsi="Times New Roman" w:cs="Times New Roman"/>
            <w:sz w:val="28"/>
            <w:szCs w:val="28"/>
          </w:rPr>
          <w:delText>субъектами аудиторской деятельности</w:delText>
        </w:r>
      </w:del>
      <w:ins w:id="10" w:author="ШНЕЙДМАН ЛЕОНИД ЗИНОВЬЕВИЧ" w:date="2016-06-17T19:25:00Z">
        <w:r w:rsidR="000F38BE">
          <w:rPr>
            <w:rFonts w:ascii="Times New Roman" w:hAnsi="Times New Roman" w:cs="Times New Roman"/>
            <w:sz w:val="28"/>
            <w:szCs w:val="28"/>
          </w:rPr>
          <w:t>аудиторскими организациями, индивидуальными аудиторами</w:t>
        </w:r>
      </w:ins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35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643502"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</w:rPr>
        <w:t>,7</w:t>
      </w:r>
      <w:r w:rsidR="0064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год).</w:t>
      </w:r>
      <w:r w:rsidR="004423AA">
        <w:rPr>
          <w:rFonts w:ascii="Times New Roman" w:hAnsi="Times New Roman" w:cs="Times New Roman"/>
          <w:sz w:val="28"/>
          <w:szCs w:val="28"/>
        </w:rPr>
        <w:t xml:space="preserve"> </w:t>
      </w:r>
      <w:r w:rsidR="00643502">
        <w:rPr>
          <w:rFonts w:ascii="Times New Roman" w:hAnsi="Times New Roman" w:cs="Times New Roman"/>
          <w:sz w:val="28"/>
          <w:szCs w:val="28"/>
        </w:rPr>
        <w:t>В указанном объеме услуг 49,2% приходится на услуги по проведению аудита бухгалтерской (финансовой) отчетности организаций, 4,0% - на сопутствующие аудиту услуги, 46,8% - на прочие связанные с аудиторской деятельностью услуги.</w:t>
      </w:r>
    </w:p>
    <w:p w:rsidR="00087C59" w:rsidRDefault="00087C59" w:rsidP="00FF263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аудиторских услуг характеризуется стабильно высокой концентрацией</w:t>
      </w:r>
      <w:r w:rsidR="00736BF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 На долю первых 50 аудиторских организаций по величине дохода приходится порядка 65% объема оказанных услуг, порядка 14,9 % обслуживаемых клиентов, в том числе 28,5% общественно-значимых клиентов. Аудиторск</w:t>
      </w:r>
      <w:r w:rsidR="00736B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F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BF4">
        <w:rPr>
          <w:rFonts w:ascii="Times New Roman" w:hAnsi="Times New Roman" w:cs="Times New Roman"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F46AB0">
        <w:rPr>
          <w:rFonts w:ascii="Times New Roman" w:hAnsi="Times New Roman" w:cs="Times New Roman"/>
          <w:sz w:val="28"/>
          <w:szCs w:val="28"/>
        </w:rPr>
        <w:t xml:space="preserve"> (35,4 % общего количества аудиторских организаций)</w:t>
      </w:r>
      <w:r>
        <w:rPr>
          <w:rFonts w:ascii="Times New Roman" w:hAnsi="Times New Roman" w:cs="Times New Roman"/>
          <w:sz w:val="28"/>
          <w:szCs w:val="28"/>
        </w:rPr>
        <w:t>, обеспечива</w:t>
      </w:r>
      <w:r w:rsidR="00F46A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порядка 79% </w:t>
      </w:r>
      <w:r w:rsidR="00736BF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объема оказанных услуг</w:t>
      </w:r>
      <w:r w:rsidR="00736BF4">
        <w:rPr>
          <w:rFonts w:ascii="Times New Roman" w:hAnsi="Times New Roman" w:cs="Times New Roman"/>
          <w:sz w:val="28"/>
          <w:szCs w:val="28"/>
        </w:rPr>
        <w:t xml:space="preserve"> по проведению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B5" w:rsidRDefault="00EF143B" w:rsidP="00D12892">
      <w:pPr>
        <w:pStyle w:val="ConsPlusNormal"/>
        <w:ind w:firstLine="709"/>
        <w:jc w:val="both"/>
      </w:pPr>
      <w:r>
        <w:t>А</w:t>
      </w:r>
      <w:r w:rsidR="00D12892" w:rsidRPr="00C22340">
        <w:t>удиторск</w:t>
      </w:r>
      <w:r>
        <w:t>ая</w:t>
      </w:r>
      <w:r w:rsidR="00D12892" w:rsidRPr="00C22340">
        <w:t xml:space="preserve"> деятельность, а также задачи, полномочия и функции </w:t>
      </w:r>
      <w:del w:id="11" w:author="ШНЕЙДМАН ЛЕОНИД ЗИНОВЬЕВИЧ" w:date="2016-06-17T18:47:00Z">
        <w:r w:rsidRPr="00C22340" w:rsidDel="000F3070">
          <w:delText>субъектов аудиторской деятельности</w:delText>
        </w:r>
      </w:del>
      <w:ins w:id="12" w:author="ШНЕЙДМАН ЛЕОНИД ЗИНОВЬЕВИЧ" w:date="2016-06-17T18:47:00Z">
        <w:r w:rsidR="000F3070">
          <w:t>аудиторских организаций, аудиторов</w:t>
        </w:r>
      </w:ins>
      <w:r>
        <w:t>,</w:t>
      </w:r>
      <w:r w:rsidRPr="00C22340">
        <w:t xml:space="preserve"> их профессиональных объединений </w:t>
      </w:r>
      <w:r>
        <w:t xml:space="preserve">и </w:t>
      </w:r>
      <w:r w:rsidR="00D12892" w:rsidRPr="00C22340">
        <w:t>органов регулирования</w:t>
      </w:r>
      <w:r>
        <w:t xml:space="preserve"> </w:t>
      </w:r>
      <w:r w:rsidR="006D2E50">
        <w:t xml:space="preserve">и надзора </w:t>
      </w:r>
      <w:r>
        <w:t>регулируются</w:t>
      </w:r>
      <w:r w:rsidR="00D12892" w:rsidRPr="00C22340">
        <w:t xml:space="preserve"> </w:t>
      </w:r>
      <w:r w:rsidR="00D12892">
        <w:t>Федеральны</w:t>
      </w:r>
      <w:r>
        <w:t>м</w:t>
      </w:r>
      <w:r w:rsidR="00D12892" w:rsidRPr="00C22340">
        <w:t xml:space="preserve"> закон</w:t>
      </w:r>
      <w:r>
        <w:t>ом</w:t>
      </w:r>
      <w:r w:rsidR="00D12892" w:rsidRPr="00C22340">
        <w:t xml:space="preserve"> </w:t>
      </w:r>
      <w:r>
        <w:t>«Об аудиторской деятельности»</w:t>
      </w:r>
      <w:r w:rsidR="00D12892" w:rsidRPr="00C22340">
        <w:t xml:space="preserve"> </w:t>
      </w:r>
      <w:r w:rsidR="00D12892">
        <w:t>и</w:t>
      </w:r>
      <w:r w:rsidR="00D12892" w:rsidRPr="00C22340">
        <w:t xml:space="preserve"> </w:t>
      </w:r>
      <w:ins w:id="13" w:author="ШНЕЙДМАН ЛЕОНИД ЗИНОВЬЕВИЧ" w:date="2016-06-17T19:28:00Z">
        <w:r w:rsidR="000F38BE">
          <w:t>иными федеральными законами</w:t>
        </w:r>
      </w:ins>
      <w:del w:id="14" w:author="ШНЕЙДМАН ЛЕОНИД ЗИНОВЬЕВИЧ" w:date="2016-06-17T19:28:00Z">
        <w:r w:rsidR="00106137" w:rsidDel="000F38BE">
          <w:delText>Федеральны</w:delText>
        </w:r>
        <w:r w:rsidDel="000F38BE">
          <w:delText>м</w:delText>
        </w:r>
        <w:r w:rsidR="00106137" w:rsidRPr="00C22340" w:rsidDel="000F38BE">
          <w:delText xml:space="preserve"> закон</w:delText>
        </w:r>
        <w:r w:rsidDel="000F38BE">
          <w:delText xml:space="preserve">ом </w:delText>
        </w:r>
        <w:r w:rsidR="00D12892" w:rsidRPr="00C22340" w:rsidDel="000F38BE">
          <w:delText>«О</w:delText>
        </w:r>
        <w:r w:rsidR="00D12892" w:rsidDel="000F38BE">
          <w:delText xml:space="preserve"> саморегулируемых организациях»</w:delText>
        </w:r>
      </w:del>
      <w:r w:rsidR="00D12892">
        <w:t>, а также приняты</w:t>
      </w:r>
      <w:r>
        <w:t>ми</w:t>
      </w:r>
      <w:r w:rsidR="00D12892">
        <w:t xml:space="preserve"> в соответствии с </w:t>
      </w:r>
      <w:r>
        <w:t>ними</w:t>
      </w:r>
      <w:r w:rsidR="00D12892">
        <w:t xml:space="preserve"> </w:t>
      </w:r>
      <w:r w:rsidR="006D2E50">
        <w:t>нормативными правовыми актами</w:t>
      </w:r>
      <w:r w:rsidR="00CB6E31">
        <w:t>.</w:t>
      </w:r>
      <w:r>
        <w:t xml:space="preserve"> </w:t>
      </w:r>
      <w:r w:rsidR="00E82DB5">
        <w:t>Д</w:t>
      </w:r>
      <w:r w:rsidR="00711E95">
        <w:t xml:space="preserve">еятельность </w:t>
      </w:r>
      <w:r w:rsidR="00E82DB5">
        <w:t xml:space="preserve">по проведению аудита и оказанию сопутствующих аудиту услуг осуществляется в </w:t>
      </w:r>
      <w:r w:rsidR="00E82DB5">
        <w:lastRenderedPageBreak/>
        <w:t>соответствии с</w:t>
      </w:r>
      <w:r>
        <w:t xml:space="preserve">о </w:t>
      </w:r>
      <w:r w:rsidR="00E82DB5">
        <w:t>стандартами аудиторской деятельности</w:t>
      </w:r>
      <w:r>
        <w:t>, к</w:t>
      </w:r>
      <w:r w:rsidR="00E82DB5">
        <w:t>одексом профессиональной этики аудиторов и правилами независимости аудиторов и аудиторских организаций.</w:t>
      </w:r>
      <w:r w:rsidR="005718BB">
        <w:t xml:space="preserve"> </w:t>
      </w:r>
      <w:r w:rsidR="001670C4">
        <w:t xml:space="preserve">Завершается </w:t>
      </w:r>
      <w:r w:rsidR="007E1A20">
        <w:t xml:space="preserve">создание условий для </w:t>
      </w:r>
      <w:r w:rsidR="001670C4">
        <w:t>переход</w:t>
      </w:r>
      <w:r w:rsidR="007E1A20">
        <w:t>а</w:t>
      </w:r>
      <w:r w:rsidR="001670C4">
        <w:t xml:space="preserve"> к применению международных стандартов аудита на территории Российской Федерации. </w:t>
      </w:r>
      <w:r w:rsidR="005718BB">
        <w:t xml:space="preserve">Кроме того, в качестве инструмента регулирования аудиторской деятельности используются разного рода рекомендации, обобщения практики и </w:t>
      </w:r>
      <w:r w:rsidR="00736BF4">
        <w:t>аналогичные</w:t>
      </w:r>
      <w:r w:rsidR="005718BB">
        <w:t xml:space="preserve"> документы. </w:t>
      </w:r>
    </w:p>
    <w:p w:rsidR="00594462" w:rsidRPr="00C22340" w:rsidRDefault="00594462" w:rsidP="008A4B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Основными институтами </w:t>
      </w:r>
      <w:r w:rsidR="00736BF4">
        <w:rPr>
          <w:rFonts w:ascii="Times New Roman" w:hAnsi="Times New Roman" w:cs="Times New Roman"/>
          <w:sz w:val="28"/>
          <w:szCs w:val="28"/>
        </w:rPr>
        <w:t xml:space="preserve">аудиторской профессии и </w:t>
      </w:r>
      <w:r w:rsidRPr="00C22340">
        <w:rPr>
          <w:rFonts w:ascii="Times New Roman" w:hAnsi="Times New Roman" w:cs="Times New Roman"/>
          <w:sz w:val="28"/>
          <w:szCs w:val="28"/>
        </w:rPr>
        <w:t xml:space="preserve">аудиторского рынка являются: саморегулируемые организации аудиторов, </w:t>
      </w:r>
      <w:r w:rsidR="00C25A75">
        <w:rPr>
          <w:rFonts w:ascii="Times New Roman" w:hAnsi="Times New Roman" w:cs="Times New Roman"/>
          <w:sz w:val="28"/>
          <w:szCs w:val="28"/>
        </w:rPr>
        <w:t>единая аттестационная комиссия,</w:t>
      </w:r>
      <w:r w:rsidR="00C25A75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3C2F7A" w:rsidRPr="00C22340">
        <w:rPr>
          <w:rFonts w:ascii="Times New Roman" w:hAnsi="Times New Roman" w:cs="Times New Roman"/>
          <w:sz w:val="28"/>
          <w:szCs w:val="28"/>
        </w:rPr>
        <w:t>Совет по аудиторской деятельности и его Рабочий орган,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Мин</w:t>
      </w:r>
      <w:r w:rsidR="00736BF4">
        <w:rPr>
          <w:rFonts w:ascii="Times New Roman" w:hAnsi="Times New Roman" w:cs="Times New Roman"/>
          <w:sz w:val="28"/>
          <w:szCs w:val="28"/>
        </w:rPr>
        <w:t>истерство финансов Российской Федерации</w:t>
      </w:r>
      <w:r w:rsidRPr="00C22340">
        <w:rPr>
          <w:rFonts w:ascii="Times New Roman" w:hAnsi="Times New Roman" w:cs="Times New Roman"/>
          <w:sz w:val="28"/>
          <w:szCs w:val="28"/>
        </w:rPr>
        <w:t xml:space="preserve">, </w:t>
      </w:r>
      <w:del w:id="15" w:author="ШНЕЙДМАН ЛЕОНИД ЗИНОВЬЕВИЧ" w:date="2016-06-17T19:27:00Z">
        <w:r w:rsidRPr="00C22340" w:rsidDel="000F38BE">
          <w:rPr>
            <w:rFonts w:ascii="Times New Roman" w:hAnsi="Times New Roman" w:cs="Times New Roman"/>
            <w:sz w:val="28"/>
            <w:szCs w:val="28"/>
          </w:rPr>
          <w:delText>Казначейство России</w:delText>
        </w:r>
      </w:del>
      <w:ins w:id="16" w:author="ШНЕЙДМАН ЛЕОНИД ЗИНОВЬЕВИЧ" w:date="2016-06-17T19:27:00Z">
        <w:r w:rsidR="000F38BE">
          <w:rPr>
            <w:rFonts w:ascii="Times New Roman" w:hAnsi="Times New Roman" w:cs="Times New Roman"/>
            <w:sz w:val="28"/>
            <w:szCs w:val="28"/>
          </w:rPr>
          <w:t>Федеральное казначейст</w:t>
        </w:r>
      </w:ins>
      <w:ins w:id="17" w:author="ШНЕЙДМАН ЛЕОНИД ЗИНОВЬЕВИЧ" w:date="2016-06-17T19:28:00Z">
        <w:r w:rsidR="000F38BE">
          <w:rPr>
            <w:rFonts w:ascii="Times New Roman" w:hAnsi="Times New Roman" w:cs="Times New Roman"/>
            <w:sz w:val="28"/>
            <w:szCs w:val="28"/>
          </w:rPr>
          <w:t>во</w:t>
        </w:r>
      </w:ins>
      <w:r w:rsidRPr="00C22340">
        <w:rPr>
          <w:rFonts w:ascii="Times New Roman" w:hAnsi="Times New Roman" w:cs="Times New Roman"/>
          <w:sz w:val="28"/>
          <w:szCs w:val="28"/>
        </w:rPr>
        <w:t>.</w:t>
      </w:r>
    </w:p>
    <w:p w:rsidR="00594462" w:rsidRPr="00C22340" w:rsidRDefault="00594462" w:rsidP="003C0A5B">
      <w:pPr>
        <w:pStyle w:val="ConsPlusNormal"/>
        <w:ind w:firstLine="709"/>
        <w:jc w:val="both"/>
      </w:pPr>
      <w:r w:rsidRPr="00C22340">
        <w:t>Саморегулируемые организации аудиторов являются некоммерческими организациями, созданными на условиях членства в целях обеспечения условий осуществления аудиторской деятельности.</w:t>
      </w:r>
      <w:r w:rsidR="003C0A5B" w:rsidRPr="003C0A5B">
        <w:t xml:space="preserve"> </w:t>
      </w:r>
      <w:del w:id="18" w:author="ШНЕЙДМАН ЛЕОНИД ЗИНОВЬЕВИЧ" w:date="2016-06-17T18:48:00Z">
        <w:r w:rsidR="003C0A5B" w:rsidDel="000F3070">
          <w:delText>Субъекты аудиторской деятельности</w:delText>
        </w:r>
      </w:del>
      <w:ins w:id="19" w:author="ШНЕЙДМАН ЛЕОНИД ЗИНОВЬЕВИЧ" w:date="2016-06-17T18:48:00Z">
        <w:r w:rsidR="000F3070">
          <w:t>Аудиторские организации, аудиторы</w:t>
        </w:r>
      </w:ins>
      <w:r w:rsidR="003C0A5B">
        <w:t xml:space="preserve"> объединены в пять саморегулируемых организаций аудиторов.</w:t>
      </w:r>
      <w:r w:rsidRPr="00C22340">
        <w:t xml:space="preserve"> Основными функциями саморегулируемых </w:t>
      </w:r>
      <w:r>
        <w:t xml:space="preserve">организаций аудиторов являются: </w:t>
      </w:r>
      <w:r w:rsidRPr="00C22340">
        <w:t>ведение реестра аудиторов и аудиторских организаций в отношении своих членов;</w:t>
      </w:r>
      <w:r>
        <w:t xml:space="preserve"> </w:t>
      </w:r>
      <w:r w:rsidRPr="00C22340">
        <w:t>принятие правил независимости аудиторов и аудиторских организаций, кодекса профессиональной этики аудиторов;</w:t>
      </w:r>
      <w:r>
        <w:t xml:space="preserve"> </w:t>
      </w:r>
      <w:r w:rsidRPr="00C22340">
        <w:t xml:space="preserve">организация прохождения аудиторами обучения по программам повышения квалификации, </w:t>
      </w:r>
      <w:r w:rsidR="00EF143B">
        <w:t>контроль</w:t>
      </w:r>
      <w:r w:rsidRPr="00C22340">
        <w:t xml:space="preserve"> соблюдения аудиторами требования о</w:t>
      </w:r>
      <w:r w:rsidR="00EF143B">
        <w:t xml:space="preserve"> таком </w:t>
      </w:r>
      <w:r w:rsidRPr="00C22340">
        <w:t>обучении;</w:t>
      </w:r>
      <w:r>
        <w:t xml:space="preserve"> </w:t>
      </w:r>
      <w:r w:rsidRPr="00C22340">
        <w:t>осуществление внешнего контроля качества работы аудиторских организаций, аудиторов;</w:t>
      </w:r>
      <w:r>
        <w:t xml:space="preserve"> </w:t>
      </w:r>
      <w:r w:rsidRPr="00C22340">
        <w:t>рассмотрение жалоб на действия (бездействие) своих членов</w:t>
      </w:r>
      <w:r>
        <w:t xml:space="preserve">; </w:t>
      </w:r>
      <w:r w:rsidRPr="00C22340">
        <w:t>участие в создании, включая финансирование, и деятельности единой аттестационной комиссии;</w:t>
      </w:r>
      <w:r>
        <w:t xml:space="preserve"> </w:t>
      </w:r>
      <w:r w:rsidRPr="00C22340">
        <w:t>обеспечение информационной открыт</w:t>
      </w:r>
      <w:r>
        <w:t xml:space="preserve">ости деятельности своих членов; </w:t>
      </w:r>
      <w:r w:rsidRPr="00C22340">
        <w:t>представление интересов своих членов в их отношениях с органами власти.</w:t>
      </w:r>
      <w:r w:rsidR="00F8507C">
        <w:t xml:space="preserve"> Все саморегулируемые организации аудиторов присоединились к Международной федерации бухгалтеров.</w:t>
      </w:r>
    </w:p>
    <w:p w:rsidR="00C25A75" w:rsidRPr="00C22340" w:rsidRDefault="00C25A75" w:rsidP="00C25A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Единая аттестационная комиссия является некоммерческой организацией, созданной совместно всеми саморегулируемыми организациями аудиторов для проведения квалификационного экзамена</w:t>
      </w:r>
      <w:r w:rsidR="009A3068" w:rsidRPr="009A3068">
        <w:rPr>
          <w:rFonts w:ascii="Times New Roman" w:hAnsi="Times New Roman" w:cs="Times New Roman"/>
          <w:sz w:val="28"/>
          <w:szCs w:val="28"/>
        </w:rPr>
        <w:t xml:space="preserve"> </w:t>
      </w:r>
      <w:r w:rsidR="009A3068" w:rsidRPr="00C22340">
        <w:rPr>
          <w:rFonts w:ascii="Times New Roman" w:hAnsi="Times New Roman" w:cs="Times New Roman"/>
          <w:sz w:val="28"/>
          <w:szCs w:val="28"/>
        </w:rPr>
        <w:t>на получение квалификационного аттестата аудитора</w:t>
      </w:r>
      <w:r w:rsidR="009A3068">
        <w:rPr>
          <w:rFonts w:ascii="Times New Roman" w:hAnsi="Times New Roman" w:cs="Times New Roman"/>
          <w:sz w:val="28"/>
          <w:szCs w:val="28"/>
        </w:rPr>
        <w:t xml:space="preserve"> (далее – квалификационный экзамен)</w:t>
      </w:r>
      <w:r w:rsidRPr="00C22340">
        <w:rPr>
          <w:rFonts w:ascii="Times New Roman" w:hAnsi="Times New Roman" w:cs="Times New Roman"/>
          <w:sz w:val="28"/>
          <w:szCs w:val="28"/>
        </w:rPr>
        <w:t>.</w:t>
      </w:r>
    </w:p>
    <w:p w:rsidR="00594462" w:rsidRPr="00C22340" w:rsidRDefault="00594462" w:rsidP="003C2F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В целях обеспечения общественных интересов в ходе осуществления аудиторской деятельности создан Совет по аудиторской деятельности.</w:t>
      </w:r>
      <w:r w:rsidR="003C2F7A">
        <w:rPr>
          <w:rFonts w:ascii="Times New Roman" w:hAnsi="Times New Roman" w:cs="Times New Roman"/>
          <w:sz w:val="28"/>
          <w:szCs w:val="28"/>
        </w:rPr>
        <w:t xml:space="preserve"> Он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является независимым от аудиторской профессии органом, </w:t>
      </w:r>
      <w:r w:rsidR="003C2F7A">
        <w:rPr>
          <w:rFonts w:ascii="Times New Roman" w:hAnsi="Times New Roman" w:cs="Times New Roman"/>
          <w:sz w:val="28"/>
          <w:szCs w:val="28"/>
        </w:rPr>
        <w:t>о</w:t>
      </w:r>
      <w:r w:rsidRPr="00C22340">
        <w:rPr>
          <w:rFonts w:ascii="Times New Roman" w:hAnsi="Times New Roman" w:cs="Times New Roman"/>
          <w:sz w:val="28"/>
          <w:szCs w:val="28"/>
        </w:rPr>
        <w:t xml:space="preserve">сновными функциями </w:t>
      </w:r>
      <w:r w:rsidR="003C2F7A">
        <w:rPr>
          <w:rFonts w:ascii="Times New Roman" w:hAnsi="Times New Roman" w:cs="Times New Roman"/>
          <w:sz w:val="28"/>
          <w:szCs w:val="28"/>
        </w:rPr>
        <w:t>которого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 xml:space="preserve">рассмотрение вопросов государственной политики </w:t>
      </w:r>
      <w:r w:rsidR="00F46AB0">
        <w:rPr>
          <w:rFonts w:ascii="Times New Roman" w:hAnsi="Times New Roman" w:cs="Times New Roman"/>
          <w:sz w:val="28"/>
          <w:szCs w:val="28"/>
        </w:rPr>
        <w:t>и рекомендация к утверждению</w:t>
      </w:r>
      <w:r w:rsidR="00F46AB0" w:rsidRPr="00C2234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F46AB0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в сфере аудиторской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одобрение правил независимости аудиторов и аудиторских организаций и кодекса профессиональной этики аудиторов</w:t>
      </w:r>
      <w:r w:rsidR="009A23C9">
        <w:rPr>
          <w:rFonts w:ascii="Times New Roman" w:hAnsi="Times New Roman" w:cs="Times New Roman"/>
          <w:sz w:val="28"/>
          <w:szCs w:val="28"/>
        </w:rPr>
        <w:t>;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определение областей знаний, из которых устанавливается перечень вопросов, предлагаемых на квалификационном экзамене;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 xml:space="preserve">рассмотрение обращений и ходатайств </w:t>
      </w:r>
      <w:r w:rsidRPr="00C22340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организаций аудиторов в сфере аудиторской деятельности</w:t>
      </w:r>
      <w:r w:rsidR="00186677">
        <w:rPr>
          <w:rFonts w:ascii="Times New Roman" w:hAnsi="Times New Roman" w:cs="Times New Roman"/>
          <w:sz w:val="28"/>
          <w:szCs w:val="28"/>
        </w:rPr>
        <w:t xml:space="preserve">. </w:t>
      </w:r>
      <w:r w:rsidRPr="00C22340">
        <w:rPr>
          <w:rFonts w:ascii="Times New Roman" w:hAnsi="Times New Roman" w:cs="Times New Roman"/>
          <w:sz w:val="28"/>
          <w:szCs w:val="28"/>
        </w:rPr>
        <w:t>В целях подготовки решений Совета по аудиторской деятельности создан его Рабочий орган</w:t>
      </w:r>
      <w:r w:rsidR="003C2F7A">
        <w:rPr>
          <w:rFonts w:ascii="Times New Roman" w:hAnsi="Times New Roman" w:cs="Times New Roman"/>
          <w:sz w:val="28"/>
          <w:szCs w:val="28"/>
        </w:rPr>
        <w:t xml:space="preserve">, </w:t>
      </w:r>
      <w:r w:rsidR="00534F77">
        <w:rPr>
          <w:rFonts w:ascii="Times New Roman" w:hAnsi="Times New Roman" w:cs="Times New Roman"/>
          <w:sz w:val="28"/>
          <w:szCs w:val="28"/>
        </w:rPr>
        <w:t>ставший</w:t>
      </w:r>
      <w:r w:rsidR="003C2F7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534F77">
        <w:rPr>
          <w:rFonts w:ascii="Times New Roman" w:hAnsi="Times New Roman" w:cs="Times New Roman"/>
          <w:sz w:val="28"/>
          <w:szCs w:val="28"/>
        </w:rPr>
        <w:t>ом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  <w:r w:rsidR="00534F77" w:rsidRPr="00720366">
        <w:rPr>
          <w:rFonts w:ascii="Times New Roman" w:hAnsi="Times New Roman" w:cs="Times New Roman"/>
          <w:sz w:val="28"/>
          <w:szCs w:val="28"/>
        </w:rPr>
        <w:t>выработки аудиторск</w:t>
      </w:r>
      <w:r w:rsidR="00F46AB0">
        <w:rPr>
          <w:rFonts w:ascii="Times New Roman" w:hAnsi="Times New Roman" w:cs="Times New Roman"/>
          <w:sz w:val="28"/>
          <w:szCs w:val="28"/>
        </w:rPr>
        <w:t>им</w:t>
      </w:r>
      <w:r w:rsidR="00534F77"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="00157B58">
        <w:rPr>
          <w:rFonts w:ascii="Times New Roman" w:hAnsi="Times New Roman" w:cs="Times New Roman"/>
          <w:sz w:val="28"/>
          <w:szCs w:val="28"/>
        </w:rPr>
        <w:t>сообществом</w:t>
      </w:r>
      <w:r w:rsidR="00157B58"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="00534F77" w:rsidRPr="00720366">
        <w:rPr>
          <w:rFonts w:ascii="Times New Roman" w:hAnsi="Times New Roman" w:cs="Times New Roman"/>
          <w:sz w:val="28"/>
          <w:szCs w:val="28"/>
        </w:rPr>
        <w:t xml:space="preserve">согласованных решений по вопросам развития аудиторской </w:t>
      </w:r>
      <w:r w:rsidR="003C2F7A">
        <w:rPr>
          <w:rFonts w:ascii="Times New Roman" w:hAnsi="Times New Roman" w:cs="Times New Roman"/>
          <w:sz w:val="28"/>
          <w:szCs w:val="28"/>
        </w:rPr>
        <w:t>деятельности</w:t>
      </w:r>
      <w:r w:rsidRPr="00C22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07C" w:rsidRDefault="00594462" w:rsidP="008A4B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Мин</w:t>
      </w:r>
      <w:r w:rsidR="00F3085A">
        <w:rPr>
          <w:rFonts w:ascii="Times New Roman" w:hAnsi="Times New Roman" w:cs="Times New Roman"/>
          <w:sz w:val="28"/>
          <w:szCs w:val="28"/>
        </w:rPr>
        <w:t>истерство финансов Российской Федерации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является федеральным органом исполнительной власти, осуществляющим государственное регулирование аудитор</w:t>
      </w:r>
      <w:r w:rsidR="008A4BFC">
        <w:rPr>
          <w:rFonts w:ascii="Times New Roman" w:hAnsi="Times New Roman" w:cs="Times New Roman"/>
          <w:sz w:val="28"/>
          <w:szCs w:val="28"/>
        </w:rPr>
        <w:t xml:space="preserve">ской деятельности, в частности: </w:t>
      </w:r>
      <w:r w:rsidRPr="00C22340">
        <w:rPr>
          <w:rFonts w:ascii="Times New Roman" w:hAnsi="Times New Roman" w:cs="Times New Roman"/>
          <w:sz w:val="28"/>
          <w:szCs w:val="28"/>
        </w:rPr>
        <w:t>принятие нормативных правовых актов, регулирующих аудиторскую деятельность;</w:t>
      </w:r>
      <w:r w:rsidR="008A4BFC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ведение государственного реестра саморегулируемых организаций аудиторов и контрольного экземпляра реестра аудиторов и аудиторских организаций саморегулируемых организаций аудиторов;</w:t>
      </w:r>
      <w:r w:rsidR="008A4BFC">
        <w:rPr>
          <w:rFonts w:ascii="Times New Roman" w:hAnsi="Times New Roman" w:cs="Times New Roman"/>
          <w:sz w:val="28"/>
          <w:szCs w:val="28"/>
        </w:rPr>
        <w:t xml:space="preserve"> </w:t>
      </w:r>
      <w:r w:rsidR="00571E64">
        <w:rPr>
          <w:rFonts w:ascii="Times New Roman" w:hAnsi="Times New Roman" w:cs="Times New Roman"/>
          <w:sz w:val="28"/>
          <w:szCs w:val="28"/>
        </w:rPr>
        <w:t>государственный надзор за деятельностью саморегулируемых организаций аудиторов</w:t>
      </w:r>
      <w:r w:rsidRPr="00C22340">
        <w:rPr>
          <w:rFonts w:ascii="Times New Roman" w:hAnsi="Times New Roman" w:cs="Times New Roman"/>
          <w:sz w:val="28"/>
          <w:szCs w:val="28"/>
        </w:rPr>
        <w:t>.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62" w:rsidRPr="008A4BFC" w:rsidRDefault="00594462" w:rsidP="008A4B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del w:id="20" w:author="ШНЕЙДМАН ЛЕОНИД ЗИНОВЬЕВИЧ" w:date="2016-06-17T19:29:00Z">
        <w:r w:rsidRPr="008A4BFC" w:rsidDel="00CB6B8C">
          <w:rPr>
            <w:rFonts w:ascii="Times New Roman" w:hAnsi="Times New Roman" w:cs="Times New Roman"/>
            <w:sz w:val="28"/>
            <w:szCs w:val="28"/>
          </w:rPr>
          <w:delText>Казначейство России</w:delText>
        </w:r>
      </w:del>
      <w:ins w:id="21" w:author="ШНЕЙДМАН ЛЕОНИД ЗИНОВЬЕВИЧ" w:date="2016-06-17T19:29:00Z">
        <w:r w:rsidR="00CB6B8C">
          <w:rPr>
            <w:rFonts w:ascii="Times New Roman" w:hAnsi="Times New Roman" w:cs="Times New Roman"/>
            <w:sz w:val="28"/>
            <w:szCs w:val="28"/>
          </w:rPr>
          <w:t>Федеральное казначейство</w:t>
        </w:r>
      </w:ins>
      <w:r w:rsidRPr="008A4BFC">
        <w:rPr>
          <w:rFonts w:ascii="Times New Roman" w:hAnsi="Times New Roman" w:cs="Times New Roman"/>
          <w:sz w:val="28"/>
          <w:szCs w:val="28"/>
        </w:rPr>
        <w:t xml:space="preserve"> </w:t>
      </w:r>
      <w:r w:rsidR="00925233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надзорный </w:t>
      </w:r>
      <w:r w:rsidR="00925233">
        <w:rPr>
          <w:rFonts w:ascii="Times New Roman" w:hAnsi="Times New Roman" w:cs="Times New Roman"/>
          <w:sz w:val="28"/>
          <w:szCs w:val="28"/>
        </w:rPr>
        <w:t xml:space="preserve">орган) </w:t>
      </w:r>
      <w:r w:rsidRPr="008A4BFC">
        <w:rPr>
          <w:rFonts w:ascii="Times New Roman" w:hAnsi="Times New Roman" w:cs="Times New Roman"/>
          <w:sz w:val="28"/>
          <w:szCs w:val="28"/>
        </w:rPr>
        <w:t>является федеральным органом исполнительной власти, осуществляющим внешний контроль качества работы аудиторских организаций, которые проводят обязательный аудит бухгалтерской (финансов</w:t>
      </w:r>
      <w:r w:rsidR="008A4BFC" w:rsidRPr="008A4BFC">
        <w:rPr>
          <w:rFonts w:ascii="Times New Roman" w:hAnsi="Times New Roman" w:cs="Times New Roman"/>
          <w:sz w:val="28"/>
          <w:szCs w:val="28"/>
        </w:rPr>
        <w:t xml:space="preserve">ой) отчетности </w:t>
      </w:r>
      <w:r w:rsidR="003C2F7A">
        <w:rPr>
          <w:rFonts w:ascii="Times New Roman" w:hAnsi="Times New Roman" w:cs="Times New Roman"/>
          <w:sz w:val="28"/>
          <w:szCs w:val="28"/>
        </w:rPr>
        <w:t xml:space="preserve">общественно-значимых </w:t>
      </w:r>
      <w:r w:rsidR="008A4BFC" w:rsidRPr="008A4BFC">
        <w:rPr>
          <w:rFonts w:ascii="Times New Roman" w:hAnsi="Times New Roman" w:cs="Times New Roman"/>
          <w:sz w:val="28"/>
          <w:szCs w:val="28"/>
        </w:rPr>
        <w:t>организаций, а именно: организаций, ценные бумаги которых допущены к организованным торгам, иных кредитных и страховых организаций, негосударственных пенсионных фондов, организаций, в уставных (складочных) капиталах которых доля государственной собственности составляет не менее 25</w:t>
      </w:r>
      <w:r w:rsidR="00571E64">
        <w:rPr>
          <w:rFonts w:ascii="Times New Roman" w:hAnsi="Times New Roman" w:cs="Times New Roman"/>
          <w:sz w:val="28"/>
          <w:szCs w:val="28"/>
        </w:rPr>
        <w:t>%</w:t>
      </w:r>
      <w:r w:rsidR="008A4BFC" w:rsidRPr="008A4BFC">
        <w:rPr>
          <w:rFonts w:ascii="Times New Roman" w:hAnsi="Times New Roman" w:cs="Times New Roman"/>
          <w:sz w:val="28"/>
          <w:szCs w:val="28"/>
        </w:rPr>
        <w:t>, государственных корпораций, государственных компаний.</w:t>
      </w:r>
    </w:p>
    <w:p w:rsidR="00C22340" w:rsidRPr="00C22340" w:rsidRDefault="00C22340" w:rsidP="00C22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В результате создания саморегулируемых организаций аудиторов и введения обязательного членства в них </w:t>
      </w:r>
      <w:del w:id="22" w:author="ШНЕЙДМАН ЛЕОНИД ЗИНОВЬЕВИЧ" w:date="2016-06-17T18:49:00Z">
        <w:r w:rsidRPr="00C22340" w:rsidDel="000F3070">
          <w:rPr>
            <w:rFonts w:ascii="Times New Roman" w:hAnsi="Times New Roman" w:cs="Times New Roman"/>
            <w:sz w:val="28"/>
            <w:szCs w:val="28"/>
          </w:rPr>
          <w:delText xml:space="preserve">аудиторов и </w:delText>
        </w:r>
      </w:del>
      <w:r w:rsidRPr="00C22340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ins w:id="23" w:author="ШНЕЙДМАН ЛЕОНИД ЗИНОВЬЕВИЧ" w:date="2016-06-17T18:49:00Z">
        <w:r w:rsidR="000F3070">
          <w:rPr>
            <w:rFonts w:ascii="Times New Roman" w:hAnsi="Times New Roman" w:cs="Times New Roman"/>
            <w:sz w:val="28"/>
            <w:szCs w:val="28"/>
          </w:rPr>
          <w:t>, аудиторов</w:t>
        </w:r>
      </w:ins>
      <w:r w:rsidRPr="00C22340">
        <w:rPr>
          <w:rFonts w:ascii="Times New Roman" w:hAnsi="Times New Roman" w:cs="Times New Roman"/>
          <w:sz w:val="28"/>
          <w:szCs w:val="28"/>
        </w:rPr>
        <w:t xml:space="preserve"> завершилось </w:t>
      </w:r>
      <w:r w:rsidR="00736BF4">
        <w:rPr>
          <w:rFonts w:ascii="Times New Roman" w:hAnsi="Times New Roman" w:cs="Times New Roman"/>
          <w:sz w:val="28"/>
          <w:szCs w:val="28"/>
        </w:rPr>
        <w:t>организационное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оформление аудиторской профессии. Посредством обязательного членства в саморегулируемых организациях аудиторов на все</w:t>
      </w:r>
      <w:ins w:id="24" w:author="ШНЕЙДМАН ЛЕОНИД ЗИНОВЬЕВИЧ" w:date="2016-06-17T18:49:00Z">
        <w:r w:rsidR="000F3070">
          <w:rPr>
            <w:rFonts w:ascii="Times New Roman" w:hAnsi="Times New Roman" w:cs="Times New Roman"/>
            <w:sz w:val="28"/>
            <w:szCs w:val="28"/>
          </w:rPr>
          <w:t xml:space="preserve"> аудиторские организации, аудиторов</w:t>
        </w:r>
      </w:ins>
      <w:del w:id="25" w:author="ШНЕЙДМАН ЛЕОНИД ЗИНОВЬЕВИЧ" w:date="2016-06-17T18:50:00Z">
        <w:r w:rsidRPr="00C22340" w:rsidDel="000F3070">
          <w:rPr>
            <w:rFonts w:ascii="Times New Roman" w:hAnsi="Times New Roman" w:cs="Times New Roman"/>
            <w:sz w:val="28"/>
            <w:szCs w:val="28"/>
          </w:rPr>
          <w:delText>х членов аудиторской профессии</w:delText>
        </w:r>
      </w:del>
      <w:r w:rsidRPr="00C22340">
        <w:rPr>
          <w:rFonts w:ascii="Times New Roman" w:hAnsi="Times New Roman" w:cs="Times New Roman"/>
          <w:sz w:val="28"/>
          <w:szCs w:val="28"/>
        </w:rPr>
        <w:t xml:space="preserve"> распространяются атрибуты, обеспечивающие единство и целостность данной профессии: стандарты аудиторской деятельности; кодекс профессиональной этики аудиторов; правила независимости аудиторов и аудиторской организаций; подконтрольность</w:t>
      </w:r>
      <w:del w:id="26" w:author="ШНЕЙДМАН ЛЕОНИД ЗИНОВЬЕВИЧ" w:date="2016-06-17T18:50:00Z">
        <w:r w:rsidRPr="00C22340" w:rsidDel="000F3070">
          <w:rPr>
            <w:rFonts w:ascii="Times New Roman" w:hAnsi="Times New Roman" w:cs="Times New Roman"/>
            <w:sz w:val="28"/>
            <w:szCs w:val="28"/>
          </w:rPr>
          <w:delText xml:space="preserve"> членов аудиторской профессии</w:delText>
        </w:r>
      </w:del>
      <w:r w:rsidRPr="00C22340">
        <w:rPr>
          <w:rFonts w:ascii="Times New Roman" w:hAnsi="Times New Roman" w:cs="Times New Roman"/>
          <w:sz w:val="28"/>
          <w:szCs w:val="28"/>
        </w:rPr>
        <w:t>; имущественн</w:t>
      </w:r>
      <w:r w:rsidR="00736BF4">
        <w:rPr>
          <w:rFonts w:ascii="Times New Roman" w:hAnsi="Times New Roman" w:cs="Times New Roman"/>
          <w:sz w:val="28"/>
          <w:szCs w:val="28"/>
        </w:rPr>
        <w:t>ая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736BF4">
        <w:rPr>
          <w:rFonts w:ascii="Times New Roman" w:hAnsi="Times New Roman" w:cs="Times New Roman"/>
          <w:sz w:val="28"/>
          <w:szCs w:val="28"/>
        </w:rPr>
        <w:t>ь</w:t>
      </w:r>
      <w:r w:rsidRPr="00C22340">
        <w:rPr>
          <w:rFonts w:ascii="Times New Roman" w:hAnsi="Times New Roman" w:cs="Times New Roman"/>
          <w:sz w:val="28"/>
          <w:szCs w:val="28"/>
        </w:rPr>
        <w:t xml:space="preserve"> перед потребителями аудиторск</w:t>
      </w:r>
      <w:ins w:id="27" w:author="ШНЕЙДМАН ЛЕОНИД ЗИНОВЬЕВИЧ" w:date="2016-06-17T19:30:00Z">
        <w:r w:rsidR="00EE0D3B">
          <w:rPr>
            <w:rFonts w:ascii="Times New Roman" w:hAnsi="Times New Roman" w:cs="Times New Roman"/>
            <w:sz w:val="28"/>
            <w:szCs w:val="28"/>
          </w:rPr>
          <w:t>их</w:t>
        </w:r>
      </w:ins>
      <w:del w:id="28" w:author="ШНЕЙДМАН ЛЕОНИД ЗИНОВЬЕВИЧ" w:date="2016-06-17T19:30:00Z">
        <w:r w:rsidRPr="00C22340" w:rsidDel="00EE0D3B">
          <w:rPr>
            <w:rFonts w:ascii="Times New Roman" w:hAnsi="Times New Roman" w:cs="Times New Roman"/>
            <w:sz w:val="28"/>
            <w:szCs w:val="28"/>
          </w:rPr>
          <w:delText>ой</w:delText>
        </w:r>
      </w:del>
      <w:r w:rsidRPr="00C22340">
        <w:rPr>
          <w:rFonts w:ascii="Times New Roman" w:hAnsi="Times New Roman" w:cs="Times New Roman"/>
          <w:sz w:val="28"/>
          <w:szCs w:val="28"/>
        </w:rPr>
        <w:t xml:space="preserve"> услуг и иными лицами.</w:t>
      </w:r>
    </w:p>
    <w:p w:rsidR="000E1D8E" w:rsidRPr="00672D99" w:rsidRDefault="000E1D8E" w:rsidP="00FD2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и устойчиво </w:t>
      </w:r>
      <w:r w:rsidR="00A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AA7201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</w:t>
      </w:r>
      <w:del w:id="29" w:author="ШНЕЙДМАН ЛЕОНИД ЗИНОВЬЕВИЧ" w:date="2016-06-17T18:50:00Z">
        <w:r w:rsidRPr="00672D99" w:rsidDel="000F30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delText>субъектов аудиторской деятельности</w:delText>
        </w:r>
      </w:del>
      <w:ins w:id="30" w:author="ШНЕЙДМАН ЛЕОНИД ЗИНОВЬЕВИЧ" w:date="2016-06-17T18:50:00Z">
        <w:r w:rsidR="000F30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аудиторских организаций, аудиторов</w:t>
        </w:r>
      </w:ins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оммерческая организация</w:t>
      </w:r>
      <w:r w:rsidR="00047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физическое лицо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приобретают право осуществлять аудиторскую деятельность</w:t>
      </w:r>
      <w:r w:rsidR="00047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(участвовать в ней)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даты внесения сведений о них в реестр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ведется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саморегулируемыми организациями аудиторов в отношении своих членов. Сведения, содержащиеся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реестре, обобщаются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контрольном экземпляре, который предназначен исключительно для удовлетворения информационных потребностей потребителей аудиторских услуг и иных заинтересованных лиц. Сведения, содержащиеся в реестре, практически в полном объеме размещены и систематически обновляются на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официальных Интернет-сайтах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 аудиторов, а с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содержащиеся в контрольном экземпляре реестра</w:t>
      </w:r>
      <w:r w:rsidR="00163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Интернет-сайте Мин</w:t>
      </w:r>
      <w:ins w:id="31" w:author="ШНЕЙДМАН ЛЕОНИД ЗИНОВЬЕВИЧ" w:date="2016-06-17T19:30:00Z">
        <w:r w:rsidR="00F3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истерства </w:t>
        </w:r>
      </w:ins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ins w:id="32" w:author="ШНЕЙДМАН ЛЕОНИД ЗИНОВЬЕВИЧ" w:date="2016-06-17T19:30:00Z">
        <w:r w:rsidR="00F3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нсов</w:t>
        </w:r>
      </w:ins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ins w:id="33" w:author="ШНЕЙДМАН ЛЕОНИД ЗИНОВЬЕВИЧ" w:date="2016-06-17T19:30:00Z">
        <w:r w:rsidR="00F31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йской Федераци</w:t>
        </w:r>
      </w:ins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D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D99" w:rsidRPr="00672D99" w:rsidRDefault="000E1D8E" w:rsidP="000E1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72D99"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истема профессиональной аттестации </w:t>
      </w:r>
      <w:r w:rsidR="00C3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непрерывного повышения квалификации </w:t>
      </w:r>
      <w:r w:rsidR="00672D99"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аудиторов включает:</w:t>
      </w:r>
    </w:p>
    <w:p w:rsidR="00672D99" w:rsidRPr="00672D99" w:rsidRDefault="00672D99" w:rsidP="00DE50AF">
      <w:pPr>
        <w:pStyle w:val="af6"/>
      </w:pPr>
      <w:r w:rsidRPr="00672D99">
        <w:rPr>
          <w:rFonts w:eastAsia="Times New Roman"/>
          <w:bCs/>
          <w:lang w:eastAsia="ru-RU"/>
        </w:rPr>
        <w:t>1) проверку квалификации претендентов на получение квалификационного аттестата аудитора в форме квалификационного экзамена.</w:t>
      </w:r>
      <w:r w:rsidRPr="00672D99">
        <w:rPr>
          <w:rFonts w:eastAsia="Times New Roman"/>
          <w:lang w:eastAsia="ru-RU"/>
        </w:rPr>
        <w:t xml:space="preserve"> </w:t>
      </w:r>
      <w:r w:rsidR="00C31555">
        <w:rPr>
          <w:rFonts w:eastAsia="Times New Roman"/>
          <w:lang w:eastAsia="ru-RU"/>
        </w:rPr>
        <w:t>Квалификационный э</w:t>
      </w:r>
      <w:r w:rsidRPr="00B452C3">
        <w:rPr>
          <w:rFonts w:eastAsia="Times New Roman"/>
          <w:lang w:eastAsia="ru-RU"/>
        </w:rPr>
        <w:t xml:space="preserve">кзамен проводится в форме комплексного тестирования и письменной работы. </w:t>
      </w:r>
      <w:r w:rsidRPr="00672D99">
        <w:rPr>
          <w:rFonts w:eastAsia="Times New Roman"/>
          <w:lang w:eastAsia="ru-RU"/>
        </w:rPr>
        <w:t xml:space="preserve">Организация квалификационного экзамена в высокой степени отвечает </w:t>
      </w:r>
      <w:r w:rsidR="00B452C3">
        <w:rPr>
          <w:rFonts w:eastAsia="Times New Roman"/>
          <w:lang w:eastAsia="ru-RU"/>
        </w:rPr>
        <w:t>признанным в мире</w:t>
      </w:r>
      <w:r w:rsidRPr="00672D99">
        <w:rPr>
          <w:rFonts w:eastAsia="Times New Roman"/>
          <w:lang w:eastAsia="ru-RU"/>
        </w:rPr>
        <w:t xml:space="preserve"> международным стандартам;</w:t>
      </w:r>
    </w:p>
    <w:p w:rsidR="00672D99" w:rsidRPr="00672D99" w:rsidRDefault="00672D99" w:rsidP="00020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ежегодное прохождение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программам повышения квалификации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продолжительностью не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120 часов за </w:t>
      </w:r>
      <w:ins w:id="34" w:author="ШНЕЙДМАН ЛЕОНИД ЗИНОВЬЕВИЧ" w:date="2016-06-17T19:32:00Z">
        <w:r w:rsidR="005A2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каждые </w:t>
        </w:r>
      </w:ins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последовательных календарных года;</w:t>
      </w:r>
    </w:p>
    <w:p w:rsidR="00672D99" w:rsidRPr="00672D99" w:rsidRDefault="00B452C3" w:rsidP="00672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подтверждение саморегулируемыми организациями аудиторов соблюдения аудиторами требования об обучении по программам повышения квалификации. </w:t>
      </w:r>
    </w:p>
    <w:p w:rsidR="00672D99" w:rsidRPr="00534F77" w:rsidRDefault="00534F77" w:rsidP="0063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контроль качества работы аудиторских организаций, </w:t>
      </w:r>
      <w:del w:id="35" w:author="ШНЕЙДМАН ЛЕОНИД ЗИНОВЬЕВИЧ" w:date="2016-06-17T18:51:00Z">
        <w:r w:rsidR="00672D99" w:rsidRPr="00672D99" w:rsidDel="000F3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индивидуальных </w:delText>
        </w:r>
        <w:r w:rsidDel="000F3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и иных </w:delText>
        </w:r>
      </w:del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саморегулируемые организации аудиторов в отношении своих членов.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 а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аудит бухгалтерской (финансовой)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общественно-значимых </w:t>
      </w:r>
      <w:del w:id="36" w:author="ШНЕЙДМАН ЛЕОНИД ЗИНОВЬЕВИЧ" w:date="2016-06-17T19:32:00Z">
        <w:r w:rsidDel="005A2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клиентов</w:delText>
        </w:r>
      </w:del>
      <w:ins w:id="37" w:author="ШНЕЙДМАН ЛЕОНИД ЗИНОВЬЕВИЧ" w:date="2016-06-17T19:32:00Z">
        <w:r w:rsidR="005A2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организаций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проверяются </w:t>
      </w:r>
      <w:r w:rsidR="0016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надзорным </w:t>
      </w:r>
      <w:r w:rsidR="0016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99"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1C5" w:rsidRPr="007A11C5" w:rsidRDefault="00534F77" w:rsidP="007A11C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Pr="007A11C5">
        <w:rPr>
          <w:rFonts w:ascii="Times New Roman" w:hAnsi="Times New Roman" w:cs="Times New Roman"/>
          <w:sz w:val="28"/>
          <w:szCs w:val="28"/>
        </w:rPr>
        <w:t xml:space="preserve">действует система воздействия на </w:t>
      </w:r>
      <w:del w:id="38" w:author="ШНЕЙДМАН ЛЕОНИД ЗИНОВЬЕВИЧ" w:date="2016-06-17T18:51:00Z">
        <w:r w:rsidRPr="007A11C5" w:rsidDel="000F3070">
          <w:rPr>
            <w:rFonts w:ascii="Times New Roman" w:hAnsi="Times New Roman" w:cs="Times New Roman"/>
            <w:sz w:val="28"/>
            <w:szCs w:val="28"/>
          </w:rPr>
          <w:delText>субъекты аудиторской деятельности</w:delText>
        </w:r>
      </w:del>
      <w:ins w:id="39" w:author="ШНЕЙДМАН ЛЕОНИД ЗИНОВЬЕВИЧ" w:date="2016-06-17T18:51:00Z">
        <w:r w:rsidR="000F3070">
          <w:rPr>
            <w:rFonts w:ascii="Times New Roman" w:hAnsi="Times New Roman" w:cs="Times New Roman"/>
            <w:sz w:val="28"/>
            <w:szCs w:val="28"/>
          </w:rPr>
          <w:t>аудиторские организации, аудиторов</w:t>
        </w:r>
      </w:ins>
      <w:r w:rsidRPr="007A11C5">
        <w:rPr>
          <w:rFonts w:ascii="Times New Roman" w:hAnsi="Times New Roman" w:cs="Times New Roman"/>
          <w:sz w:val="28"/>
          <w:szCs w:val="28"/>
        </w:rPr>
        <w:t>, нарушающи</w:t>
      </w:r>
      <w:ins w:id="40" w:author="ШНЕЙДМАН ЛЕОНИД ЗИНОВЬЕВИЧ" w:date="2016-06-17T18:51:00Z">
        <w:r w:rsidR="000F3070">
          <w:rPr>
            <w:rFonts w:ascii="Times New Roman" w:hAnsi="Times New Roman" w:cs="Times New Roman"/>
            <w:sz w:val="28"/>
            <w:szCs w:val="28"/>
          </w:rPr>
          <w:t>х</w:t>
        </w:r>
      </w:ins>
      <w:del w:id="41" w:author="ШНЕЙДМАН ЛЕОНИД ЗИНОВЬЕВИЧ" w:date="2016-06-17T18:51:00Z">
        <w:r w:rsidRPr="007A11C5" w:rsidDel="000F3070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Pr="007A11C5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C31555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7A11C5">
        <w:rPr>
          <w:rFonts w:ascii="Times New Roman" w:hAnsi="Times New Roman" w:cs="Times New Roman"/>
          <w:sz w:val="28"/>
          <w:szCs w:val="28"/>
        </w:rPr>
        <w:t>правила</w:t>
      </w:r>
      <w:r w:rsidR="00691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C5" w:rsidRPr="007A11C5">
        <w:rPr>
          <w:rFonts w:ascii="Times New Roman" w:hAnsi="Times New Roman" w:cs="Times New Roman"/>
          <w:sz w:val="28"/>
          <w:szCs w:val="28"/>
        </w:rPr>
        <w:t>Во всех саморегулируемых организациях аудиторов созданы специализированные органы</w:t>
      </w:r>
      <w:r w:rsidR="00C31555">
        <w:rPr>
          <w:rFonts w:ascii="Times New Roman" w:hAnsi="Times New Roman" w:cs="Times New Roman"/>
          <w:sz w:val="28"/>
          <w:szCs w:val="28"/>
        </w:rPr>
        <w:t>,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 осуществляющие рассмотрение дел о применении мер воздействия</w:t>
      </w:r>
      <w:r w:rsidR="00C31555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 нарушения </w:t>
      </w:r>
      <w:del w:id="42" w:author="ШНЕЙДМАН ЛЕОНИД ЗИНОВЬЕВИЧ" w:date="2016-06-17T18:52:00Z">
        <w:r w:rsidR="00C31555" w:rsidDel="000F3070">
          <w:rPr>
            <w:rFonts w:ascii="Times New Roman" w:hAnsi="Times New Roman" w:cs="Times New Roman"/>
            <w:sz w:val="28"/>
            <w:szCs w:val="28"/>
          </w:rPr>
          <w:delText>субъектами аудиторской деятельности</w:delText>
        </w:r>
      </w:del>
      <w:ins w:id="43" w:author="ШНЕЙДМАН ЛЕОНИД ЗИНОВЬЕВИЧ" w:date="2016-06-17T18:52:00Z">
        <w:r w:rsidR="000F3070">
          <w:rPr>
            <w:rFonts w:ascii="Times New Roman" w:hAnsi="Times New Roman" w:cs="Times New Roman"/>
            <w:sz w:val="28"/>
            <w:szCs w:val="28"/>
          </w:rPr>
          <w:t>аудиторскими организациями, аудиторами</w:t>
        </w:r>
      </w:ins>
      <w:r w:rsidR="00C31555">
        <w:rPr>
          <w:rFonts w:ascii="Times New Roman" w:hAnsi="Times New Roman" w:cs="Times New Roman"/>
          <w:sz w:val="28"/>
          <w:szCs w:val="28"/>
        </w:rPr>
        <w:t xml:space="preserve"> 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46AB0">
        <w:rPr>
          <w:rFonts w:ascii="Times New Roman" w:hAnsi="Times New Roman" w:cs="Times New Roman"/>
          <w:sz w:val="28"/>
          <w:szCs w:val="28"/>
        </w:rPr>
        <w:t>Федерального закона «Об аудиторской деятельности»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, стандартов аудиторской </w:t>
      </w:r>
      <w:r w:rsidR="007A11C5" w:rsidRPr="002D6EB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hyperlink r:id="rId9" w:history="1">
        <w:r w:rsidR="007A11C5" w:rsidRPr="002D6E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7A11C5" w:rsidRPr="002D6EBF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организаций, </w:t>
      </w:r>
      <w:hyperlink r:id="rId10" w:history="1">
        <w:r w:rsidR="007A11C5" w:rsidRPr="002D6E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7A11C5" w:rsidRPr="002D6EBF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7A11C5" w:rsidRPr="007A11C5">
        <w:rPr>
          <w:rFonts w:ascii="Times New Roman" w:hAnsi="Times New Roman" w:cs="Times New Roman"/>
          <w:sz w:val="28"/>
          <w:szCs w:val="28"/>
        </w:rPr>
        <w:t>этики аудиторов.</w:t>
      </w:r>
    </w:p>
    <w:p w:rsidR="00BF1078" w:rsidRDefault="00FB6F41" w:rsidP="00636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 2016 г. в </w:t>
      </w:r>
      <w:del w:id="44" w:author="ШНЕЙДМАН ЛЕОНИД ЗИНОВЬЕВИЧ" w:date="2016-06-17T19:33:00Z">
        <w:r w:rsidDel="0096008A">
          <w:rPr>
            <w:rFonts w:ascii="Times New Roman" w:hAnsi="Times New Roman" w:cs="Times New Roman"/>
            <w:sz w:val="28"/>
            <w:szCs w:val="28"/>
          </w:rPr>
          <w:delText xml:space="preserve">стране </w:delText>
        </w:r>
      </w:del>
      <w:ins w:id="45" w:author="ШНЕЙДМАН ЛЕОНИД ЗИНОВЬЕВИЧ" w:date="2016-06-17T19:33:00Z">
        <w:r w:rsidR="0096008A">
          <w:rPr>
            <w:rFonts w:ascii="Times New Roman" w:hAnsi="Times New Roman" w:cs="Times New Roman"/>
            <w:sz w:val="28"/>
            <w:szCs w:val="28"/>
          </w:rPr>
          <w:t xml:space="preserve">Российской Федерации </w:t>
        </w:r>
      </w:ins>
      <w:r>
        <w:rPr>
          <w:rFonts w:ascii="Times New Roman" w:hAnsi="Times New Roman" w:cs="Times New Roman"/>
          <w:sz w:val="28"/>
          <w:szCs w:val="28"/>
        </w:rPr>
        <w:t xml:space="preserve">сформирован и функционирует институт аудита, </w:t>
      </w:r>
      <w:r w:rsidR="00C31555">
        <w:rPr>
          <w:rFonts w:ascii="Times New Roman" w:hAnsi="Times New Roman" w:cs="Times New Roman"/>
          <w:sz w:val="28"/>
          <w:szCs w:val="28"/>
        </w:rPr>
        <w:t>соответствующ</w:t>
      </w:r>
      <w:r w:rsidR="00736BF4">
        <w:rPr>
          <w:rFonts w:ascii="Times New Roman" w:hAnsi="Times New Roman" w:cs="Times New Roman"/>
          <w:sz w:val="28"/>
          <w:szCs w:val="28"/>
        </w:rPr>
        <w:t>и</w:t>
      </w:r>
      <w:r w:rsidR="00C31555">
        <w:rPr>
          <w:rFonts w:ascii="Times New Roman" w:hAnsi="Times New Roman" w:cs="Times New Roman"/>
          <w:sz w:val="28"/>
          <w:szCs w:val="28"/>
        </w:rPr>
        <w:t>й</w:t>
      </w:r>
      <w:r w:rsidR="000474F0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5943" w:rsidRPr="00C22340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международно признанн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организации и регулирования аудиторской деятельности</w:t>
      </w:r>
      <w:r w:rsidR="00712C07" w:rsidRPr="00C223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FB6F41">
        <w:rPr>
          <w:rFonts w:ascii="Times New Roman" w:hAnsi="Times New Roman" w:cs="Times New Roman"/>
          <w:sz w:val="28"/>
          <w:szCs w:val="28"/>
        </w:rPr>
        <w:t xml:space="preserve"> </w:t>
      </w:r>
      <w:r w:rsidR="00C31555">
        <w:rPr>
          <w:rFonts w:ascii="Times New Roman" w:hAnsi="Times New Roman" w:cs="Times New Roman"/>
          <w:sz w:val="28"/>
          <w:szCs w:val="28"/>
        </w:rPr>
        <w:t>Свидетельством такого соответствия стало</w:t>
      </w:r>
      <w:r w:rsidR="001670C4">
        <w:rPr>
          <w:rFonts w:ascii="Times New Roman" w:hAnsi="Times New Roman" w:cs="Times New Roman"/>
          <w:sz w:val="28"/>
          <w:szCs w:val="28"/>
        </w:rPr>
        <w:t>, в частности,</w:t>
      </w:r>
      <w:r w:rsidR="00C31555">
        <w:rPr>
          <w:rFonts w:ascii="Times New Roman" w:hAnsi="Times New Roman" w:cs="Times New Roman"/>
          <w:sz w:val="28"/>
          <w:szCs w:val="28"/>
        </w:rPr>
        <w:t xml:space="preserve"> </w:t>
      </w:r>
      <w:r w:rsidR="00C31555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присоединение </w:t>
      </w:r>
      <w:r w:rsidR="00C31555" w:rsidRPr="00C22340">
        <w:rPr>
          <w:rFonts w:ascii="Times New Roman" w:hAnsi="Times New Roman"/>
          <w:sz w:val="28"/>
          <w:szCs w:val="28"/>
        </w:rPr>
        <w:t xml:space="preserve">российской стороны </w:t>
      </w:r>
      <w:r w:rsidR="00C31555">
        <w:rPr>
          <w:rFonts w:ascii="Times New Roman" w:hAnsi="Times New Roman"/>
          <w:sz w:val="28"/>
          <w:szCs w:val="28"/>
        </w:rPr>
        <w:t>к Международному форуму независимых регуляторов аудиторской деятельности</w:t>
      </w:r>
      <w:r w:rsidR="00C31555" w:rsidRPr="00FB6F41">
        <w:rPr>
          <w:rFonts w:ascii="Times New Roman" w:hAnsi="Times New Roman" w:cs="Times New Roman"/>
          <w:sz w:val="28"/>
          <w:szCs w:val="28"/>
        </w:rPr>
        <w:t xml:space="preserve"> </w:t>
      </w:r>
      <w:r w:rsidR="00C31555">
        <w:rPr>
          <w:rFonts w:ascii="Times New Roman" w:hAnsi="Times New Roman" w:cs="Times New Roman"/>
          <w:sz w:val="28"/>
          <w:szCs w:val="28"/>
        </w:rPr>
        <w:t>в марте 2016 г.</w:t>
      </w:r>
    </w:p>
    <w:p w:rsidR="004966E4" w:rsidRDefault="00496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F81" w:rsidRDefault="00903EF2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5790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85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85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903EF2" w:rsidRPr="00851BF1" w:rsidRDefault="00903EF2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1">
        <w:rPr>
          <w:rFonts w:ascii="Times New Roman" w:hAnsi="Times New Roman" w:cs="Times New Roman"/>
          <w:b/>
          <w:sz w:val="28"/>
          <w:szCs w:val="28"/>
        </w:rPr>
        <w:t>аудиторской деятельности</w:t>
      </w:r>
    </w:p>
    <w:p w:rsidR="00903EF2" w:rsidRDefault="00903EF2" w:rsidP="0090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9B" w:rsidRDefault="0033469B" w:rsidP="0033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аудиторской деятельности и новы</w:t>
      </w:r>
      <w:r w:rsidR="005125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вызов</w:t>
      </w:r>
      <w:r w:rsidR="005125F9">
        <w:rPr>
          <w:rFonts w:ascii="Times New Roman" w:hAnsi="Times New Roman" w:cs="Times New Roman"/>
          <w:sz w:val="28"/>
          <w:szCs w:val="28"/>
        </w:rPr>
        <w:t>ов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выявил следующи</w:t>
      </w:r>
      <w:r w:rsidR="005125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157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деятельности.</w:t>
      </w:r>
    </w:p>
    <w:p w:rsidR="00F15790" w:rsidRDefault="0033469B" w:rsidP="00DA5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Ситуация на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аудиторских услуг </w:t>
      </w:r>
      <w:r w:rsidR="00DA5D47" w:rsidRPr="00C22340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большой степени определяется общими экономическими условиями в </w:t>
      </w:r>
      <w:del w:id="49" w:author="ШНЕЙДМАН ЛЕОНИД ЗИНОВЬЕВИЧ" w:date="2016-06-17T19:35:00Z">
        <w:r w:rsidR="00DA5D47" w:rsidRPr="00C22340" w:rsidDel="000805E0">
          <w:rPr>
            <w:rFonts w:ascii="Times New Roman" w:hAnsi="Times New Roman" w:cs="Times New Roman"/>
            <w:sz w:val="28"/>
            <w:szCs w:val="28"/>
            <w:lang w:eastAsia="ru-RU"/>
          </w:rPr>
          <w:delText>стране</w:delText>
        </w:r>
      </w:del>
      <w:ins w:id="50" w:author="ШНЕЙДМАН ЛЕОНИД ЗИНОВЬЕВИЧ" w:date="2016-06-17T19:35:00Z">
        <w:r w:rsidR="000805E0">
          <w:rPr>
            <w:rFonts w:ascii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ins>
      <w:r w:rsidR="00DA5D47" w:rsidRPr="00C223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Среди основных факторов, оказывающих негативное влияние на данный сегмент рынка, – </w:t>
      </w:r>
      <w:r w:rsidR="00CB3882">
        <w:rPr>
          <w:rFonts w:ascii="Times New Roman" w:hAnsi="Times New Roman" w:cs="Times New Roman"/>
          <w:sz w:val="28"/>
          <w:szCs w:val="28"/>
        </w:rPr>
        <w:t>состояние</w:t>
      </w:r>
      <w:r w:rsidR="00CB3882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деловой и инвестиционной </w:t>
      </w:r>
      <w:r w:rsidR="00CB3882">
        <w:rPr>
          <w:rFonts w:ascii="Times New Roman" w:hAnsi="Times New Roman" w:cs="Times New Roman"/>
          <w:sz w:val="28"/>
          <w:szCs w:val="28"/>
        </w:rPr>
        <w:t>среды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, в том числе сокращение притока новых клиентов и отток </w:t>
      </w:r>
      <w:r w:rsidR="00CB3882">
        <w:rPr>
          <w:rFonts w:ascii="Times New Roman" w:hAnsi="Times New Roman" w:cs="Times New Roman"/>
          <w:sz w:val="28"/>
          <w:szCs w:val="28"/>
        </w:rPr>
        <w:t>имеющихся</w:t>
      </w:r>
      <w:r w:rsidR="00CB3882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клиентов; малые бюджеты на привлечение аудиторов и консультантов у клиентов; снижение или, как минимум, фиксация на неизменном уровне цен на аудиторские и консультационные услуги; </w:t>
      </w:r>
      <w:r w:rsidR="00F3289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A5D47" w:rsidRPr="00C22340">
        <w:rPr>
          <w:rFonts w:ascii="Times New Roman" w:hAnsi="Times New Roman" w:cs="Times New Roman"/>
          <w:sz w:val="28"/>
          <w:szCs w:val="28"/>
        </w:rPr>
        <w:t>платежеспособност</w:t>
      </w:r>
      <w:r w:rsidR="006966AC">
        <w:rPr>
          <w:rFonts w:ascii="Times New Roman" w:hAnsi="Times New Roman" w:cs="Times New Roman"/>
          <w:sz w:val="28"/>
          <w:szCs w:val="28"/>
        </w:rPr>
        <w:t>и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клиентов; ценовой демпинг; </w:t>
      </w:r>
      <w:r w:rsidR="00F3289D">
        <w:rPr>
          <w:rFonts w:ascii="Times New Roman" w:hAnsi="Times New Roman" w:cs="Times New Roman"/>
          <w:sz w:val="28"/>
          <w:szCs w:val="28"/>
        </w:rPr>
        <w:t>сложившаяся практика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конкурсов по закупкам аудиторских услуг. </w:t>
      </w:r>
    </w:p>
    <w:p w:rsidR="00516A62" w:rsidRDefault="00F15790" w:rsidP="00DD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1C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33469B" w:rsidRPr="00AF51C5">
        <w:rPr>
          <w:rFonts w:ascii="Times New Roman" w:hAnsi="Times New Roman" w:cs="Times New Roman"/>
          <w:sz w:val="28"/>
          <w:szCs w:val="28"/>
        </w:rPr>
        <w:t>н</w:t>
      </w:r>
      <w:r w:rsidR="00903EF2" w:rsidRPr="00AF51C5">
        <w:rPr>
          <w:rFonts w:ascii="Times New Roman" w:hAnsi="Times New Roman" w:cs="Times New Roman"/>
          <w:sz w:val="28"/>
          <w:szCs w:val="28"/>
        </w:rPr>
        <w:t>изки</w:t>
      </w:r>
      <w:r w:rsidR="0033469B" w:rsidRPr="00AF51C5">
        <w:rPr>
          <w:rFonts w:ascii="Times New Roman" w:hAnsi="Times New Roman" w:cs="Times New Roman"/>
          <w:sz w:val="28"/>
          <w:szCs w:val="28"/>
        </w:rPr>
        <w:t>м</w:t>
      </w:r>
      <w:r w:rsidR="00903EF2" w:rsidRP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AF51C5">
        <w:rPr>
          <w:rFonts w:ascii="Times New Roman" w:hAnsi="Times New Roman" w:cs="Times New Roman"/>
          <w:sz w:val="28"/>
          <w:szCs w:val="28"/>
        </w:rPr>
        <w:t>остается</w:t>
      </w:r>
      <w:r w:rsidR="0033469B" w:rsidRP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903EF2" w:rsidRPr="00AF51C5">
        <w:rPr>
          <w:rFonts w:ascii="Times New Roman" w:hAnsi="Times New Roman" w:cs="Times New Roman"/>
          <w:sz w:val="28"/>
          <w:szCs w:val="28"/>
        </w:rPr>
        <w:t>уровень востребованности аудиторских услуг</w:t>
      </w:r>
      <w:r w:rsidR="000939B8" w:rsidRPr="00AF51C5">
        <w:rPr>
          <w:rFonts w:ascii="Times New Roman" w:hAnsi="Times New Roman" w:cs="Times New Roman"/>
          <w:sz w:val="28"/>
          <w:szCs w:val="28"/>
        </w:rPr>
        <w:t xml:space="preserve">. </w:t>
      </w:r>
      <w:r w:rsidR="00516A62">
        <w:rPr>
          <w:rFonts w:ascii="Times New Roman" w:hAnsi="Times New Roman" w:cs="Times New Roman"/>
          <w:sz w:val="28"/>
          <w:szCs w:val="28"/>
        </w:rPr>
        <w:t>Основными причинами этого являются:</w:t>
      </w:r>
      <w:r w:rsidR="00516A62" w:rsidRPr="00516A62">
        <w:rPr>
          <w:rFonts w:ascii="Times New Roman" w:hAnsi="Times New Roman" w:cs="Times New Roman"/>
          <w:sz w:val="28"/>
          <w:szCs w:val="28"/>
        </w:rPr>
        <w:t xml:space="preserve"> </w:t>
      </w:r>
      <w:r w:rsidR="00516A62">
        <w:rPr>
          <w:rFonts w:ascii="Times New Roman" w:hAnsi="Times New Roman" w:cs="Times New Roman"/>
          <w:sz w:val="28"/>
          <w:szCs w:val="28"/>
        </w:rPr>
        <w:t xml:space="preserve">недооценка </w:t>
      </w:r>
      <w:r w:rsidR="00516A62" w:rsidRPr="00AF51C5">
        <w:rPr>
          <w:rFonts w:ascii="Times New Roman" w:hAnsi="Times New Roman" w:cs="Times New Roman"/>
          <w:sz w:val="28"/>
          <w:szCs w:val="28"/>
        </w:rPr>
        <w:t>субъект</w:t>
      </w:r>
      <w:r w:rsidR="00516A62">
        <w:rPr>
          <w:rFonts w:ascii="Times New Roman" w:hAnsi="Times New Roman" w:cs="Times New Roman"/>
          <w:sz w:val="28"/>
          <w:szCs w:val="28"/>
        </w:rPr>
        <w:t>ами</w:t>
      </w:r>
      <w:r w:rsidR="00516A62" w:rsidRPr="00AF51C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516A62">
        <w:rPr>
          <w:rFonts w:ascii="Times New Roman" w:hAnsi="Times New Roman" w:cs="Times New Roman"/>
          <w:sz w:val="28"/>
          <w:szCs w:val="28"/>
        </w:rPr>
        <w:t>, собственниками и инвесторами ценности аудиторских услуг; отсутствие интереса к аудиторскими услугам, отличным от обязательного аудита, со стороны государства; ограниченный круг услуг, предлагаемых аудиторскими организациями</w:t>
      </w:r>
      <w:ins w:id="51" w:author="ШНЕЙДМАН ЛЕОНИД ЗИНОВЬЕВИЧ" w:date="2016-06-17T18:52:00Z">
        <w:r w:rsidR="000F3070">
          <w:rPr>
            <w:rFonts w:ascii="Times New Roman" w:hAnsi="Times New Roman" w:cs="Times New Roman"/>
            <w:sz w:val="28"/>
            <w:szCs w:val="28"/>
          </w:rPr>
          <w:t>,</w:t>
        </w:r>
      </w:ins>
      <w:del w:id="52" w:author="ШНЕЙДМАН ЛЕОНИД ЗИНОВЬЕВИЧ" w:date="2016-06-17T18:52:00Z">
        <w:r w:rsidR="00516A62" w:rsidDel="000F3070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</w:del>
      <w:r w:rsidR="00516A62">
        <w:rPr>
          <w:rFonts w:ascii="Times New Roman" w:hAnsi="Times New Roman" w:cs="Times New Roman"/>
          <w:sz w:val="28"/>
          <w:szCs w:val="28"/>
        </w:rPr>
        <w:t xml:space="preserve"> индивидуальными аудиторами</w:t>
      </w:r>
      <w:ins w:id="53" w:author="ШНЕЙДМАН ЛЕОНИД ЗИНОВЬЕВИЧ" w:date="2016-06-17T17:46:00Z">
        <w:r w:rsidR="001F3E5B">
          <w:rPr>
            <w:rFonts w:ascii="Times New Roman" w:hAnsi="Times New Roman" w:cs="Times New Roman"/>
            <w:sz w:val="28"/>
            <w:szCs w:val="28"/>
          </w:rPr>
          <w:t>; введение обязательного аудита вне связи с</w:t>
        </w:r>
      </w:ins>
      <w:ins w:id="54" w:author="ШНЕЙДМАН ЛЕОНИД ЗИНОВЬЕВИЧ" w:date="2016-06-17T17:48:00Z">
        <w:r w:rsidR="001F3E5B">
          <w:rPr>
            <w:rFonts w:ascii="Times New Roman" w:hAnsi="Times New Roman" w:cs="Times New Roman"/>
            <w:sz w:val="28"/>
            <w:szCs w:val="28"/>
          </w:rPr>
          <w:t xml:space="preserve"> потребностями пользователей бухгалтерской (финансовой) отчетности</w:t>
        </w:r>
      </w:ins>
      <w:r w:rsidR="00516A62">
        <w:rPr>
          <w:rFonts w:ascii="Times New Roman" w:hAnsi="Times New Roman" w:cs="Times New Roman"/>
          <w:sz w:val="28"/>
          <w:szCs w:val="28"/>
        </w:rPr>
        <w:t xml:space="preserve">.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Экономические субъекты в большинстве случаев продолжают рассматривать аудит как излишнее административное обременение, навязываемое государством. На состояние института аудита отрицательное воздействие оказывают также </w:t>
      </w:r>
      <w:r w:rsidR="00DD119A" w:rsidRPr="00C22340">
        <w:rPr>
          <w:rFonts w:ascii="Times New Roman" w:hAnsi="Times New Roman" w:cs="Times New Roman"/>
          <w:sz w:val="28"/>
          <w:szCs w:val="28"/>
          <w:lang w:eastAsia="ru-RU"/>
        </w:rPr>
        <w:t>предпринимаемые в последнее время попытки необоснованного сужения деятельности, традиционно осуществляемой аудиторскими организациями, аудиторами.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аудиторское сообщество, в частности саморегулируемые организации аудиторов,</w:t>
      </w:r>
      <w:r w:rsidR="00042ECE"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государственные органы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предпринимаю</w:t>
      </w:r>
      <w:r w:rsidR="004966E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целенаправленные действия по разъяснению значения и ценности аудиторских услуг для эффективного ведения экономической деятельности и устойчивого развития финансовой системы  пользователям бухгалтерской (финансовой) отчетности, потребителям аудиторских услуг</w:t>
      </w:r>
      <w:r w:rsidR="00DD119A" w:rsidRPr="00C22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ins w:id="55" w:author="ШНЕЙДМАН ЛЕОНИД ЗИНОВЬЕВИЧ" w:date="2016-06-17T19:37:00Z">
        <w:r w:rsidR="00307FE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иным </w:t>
        </w:r>
      </w:ins>
      <w:r w:rsidR="00DD119A">
        <w:rPr>
          <w:rFonts w:ascii="Times New Roman" w:hAnsi="Times New Roman" w:cs="Times New Roman"/>
          <w:sz w:val="28"/>
          <w:szCs w:val="28"/>
          <w:lang w:eastAsia="ru-RU"/>
        </w:rPr>
        <w:t>лицам</w:t>
      </w:r>
      <w:del w:id="56" w:author="ШНЕЙДМАН ЛЕОНИД ЗИНОВЬЕВИЧ" w:date="2016-06-17T19:37:00Z">
        <w:r w:rsidR="00DD119A" w:rsidDel="00307FE9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, заинтересованным в </w:delText>
        </w:r>
        <w:r w:rsidR="00FC2F81" w:rsidDel="00307FE9">
          <w:rPr>
            <w:rFonts w:ascii="Times New Roman" w:hAnsi="Times New Roman" w:cs="Times New Roman"/>
            <w:sz w:val="28"/>
            <w:szCs w:val="28"/>
            <w:lang w:eastAsia="ru-RU"/>
          </w:rPr>
          <w:delText>этих услугах</w:delText>
        </w:r>
      </w:del>
      <w:r w:rsidR="00DD11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A62" w:rsidRPr="00AF5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4B" w:rsidRDefault="000939B8" w:rsidP="007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9B">
        <w:rPr>
          <w:rFonts w:ascii="Times New Roman" w:hAnsi="Times New Roman" w:cs="Times New Roman"/>
          <w:sz w:val="28"/>
          <w:szCs w:val="28"/>
        </w:rPr>
        <w:t>3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Pr="0033469B">
        <w:rPr>
          <w:rFonts w:ascii="Times New Roman" w:hAnsi="Times New Roman" w:cs="Times New Roman"/>
          <w:sz w:val="28"/>
          <w:szCs w:val="28"/>
        </w:rPr>
        <w:t xml:space="preserve"> </w:t>
      </w:r>
      <w:r w:rsidR="009D2D49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состоянии и развитии института аудита несовершенство системы правовых и иных </w:t>
      </w:r>
      <w:r w:rsidR="007279BD">
        <w:rPr>
          <w:rFonts w:ascii="Times New Roman" w:hAnsi="Times New Roman" w:cs="Times New Roman"/>
          <w:sz w:val="28"/>
          <w:szCs w:val="28"/>
        </w:rPr>
        <w:t xml:space="preserve">регулирующих актов, в том числе нестабильность </w:t>
      </w:r>
      <w:r w:rsidR="00FF2BA5">
        <w:rPr>
          <w:rFonts w:ascii="Times New Roman" w:hAnsi="Times New Roman" w:cs="Times New Roman"/>
          <w:sz w:val="28"/>
          <w:szCs w:val="28"/>
        </w:rPr>
        <w:t>законодательства, затрагивающего аудиторскую деятельность,</w:t>
      </w:r>
      <w:r w:rsidR="007279BD">
        <w:rPr>
          <w:rFonts w:ascii="Times New Roman" w:hAnsi="Times New Roman" w:cs="Times New Roman"/>
          <w:sz w:val="28"/>
          <w:szCs w:val="28"/>
        </w:rPr>
        <w:t xml:space="preserve"> несогласованность </w:t>
      </w:r>
      <w:r w:rsidR="00FF2BA5">
        <w:rPr>
          <w:rFonts w:ascii="Times New Roman" w:hAnsi="Times New Roman" w:cs="Times New Roman"/>
          <w:sz w:val="28"/>
          <w:szCs w:val="28"/>
        </w:rPr>
        <w:t>отдельных норм его</w:t>
      </w:r>
      <w:r w:rsidR="007279BD">
        <w:rPr>
          <w:rFonts w:ascii="Times New Roman" w:hAnsi="Times New Roman" w:cs="Times New Roman"/>
          <w:sz w:val="28"/>
          <w:szCs w:val="28"/>
        </w:rPr>
        <w:t xml:space="preserve">, </w:t>
      </w:r>
      <w:r w:rsidR="004F0FC7">
        <w:rPr>
          <w:rFonts w:ascii="Times New Roman" w:hAnsi="Times New Roman" w:cs="Times New Roman"/>
          <w:sz w:val="28"/>
          <w:szCs w:val="28"/>
        </w:rPr>
        <w:t xml:space="preserve">недооценка роли и значения форм </w:t>
      </w:r>
      <w:r w:rsidR="004F0FC7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аудиторской деятельности, отличных от </w:t>
      </w:r>
      <w:del w:id="57" w:author="ШНЕЙДМАН ЛЕОНИД ЗИНОВЬЕВИЧ" w:date="2016-06-17T19:38:00Z">
        <w:r w:rsidR="004F0FC7" w:rsidDel="009D2E2C">
          <w:rPr>
            <w:rFonts w:ascii="Times New Roman" w:hAnsi="Times New Roman" w:cs="Times New Roman"/>
            <w:sz w:val="28"/>
            <w:szCs w:val="28"/>
          </w:rPr>
          <w:delText xml:space="preserve">издания </w:delText>
        </w:r>
      </w:del>
      <w:r w:rsidR="00FF2BA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F0FC7">
        <w:rPr>
          <w:rFonts w:ascii="Times New Roman" w:hAnsi="Times New Roman" w:cs="Times New Roman"/>
          <w:sz w:val="28"/>
          <w:szCs w:val="28"/>
        </w:rPr>
        <w:t>правовых актов.</w:t>
      </w:r>
      <w:r w:rsidR="007279BD">
        <w:rPr>
          <w:rFonts w:ascii="Times New Roman" w:hAnsi="Times New Roman" w:cs="Times New Roman"/>
          <w:sz w:val="28"/>
          <w:szCs w:val="28"/>
        </w:rPr>
        <w:t xml:space="preserve"> </w:t>
      </w:r>
      <w:r w:rsidR="007D7D4B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излишней формализации правил аудиторской деятельности, что противоречит характеру этой деятельности и общепризнанной международной практике регулирования на основе принципов, в частности, зафиксированных в международных стандартах аудита, а также дискредитирует институт профессионального мнения аудитора.</w:t>
      </w:r>
    </w:p>
    <w:p w:rsidR="004F0FC7" w:rsidRPr="005A2E22" w:rsidRDefault="004F0FC7" w:rsidP="004F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E22">
        <w:rPr>
          <w:rFonts w:ascii="Times New Roman" w:hAnsi="Times New Roman" w:cs="Times New Roman"/>
          <w:sz w:val="28"/>
          <w:szCs w:val="28"/>
        </w:rPr>
        <w:t xml:space="preserve"> </w:t>
      </w:r>
      <w:ins w:id="58" w:author="ШНЕЙДМАН ЛЕОНИД ЗИНОВЬЕВИЧ" w:date="2016-06-20T18:13:00Z">
        <w:r w:rsidR="008B43C6">
          <w:rPr>
            <w:rFonts w:ascii="Times New Roman" w:hAnsi="Times New Roman" w:cs="Times New Roman"/>
            <w:sz w:val="28"/>
            <w:szCs w:val="28"/>
          </w:rPr>
          <w:t>Ограничивает</w:t>
        </w:r>
      </w:ins>
      <w:del w:id="59" w:author="ШНЕЙДМАН ЛЕОНИД ЗИНОВЬЕВИЧ" w:date="2016-06-20T18:13:00Z">
        <w:r w:rsidDel="008B43C6">
          <w:rPr>
            <w:rFonts w:ascii="Times New Roman" w:hAnsi="Times New Roman" w:cs="Times New Roman"/>
            <w:sz w:val="28"/>
            <w:szCs w:val="28"/>
          </w:rPr>
          <w:delText>Негативное влияние на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развитие аудиторской деятельности </w:t>
      </w:r>
      <w:del w:id="60" w:author="ШНЕЙДМАН ЛЕОНИД ЗИНОВЬЕВИЧ" w:date="2016-06-20T18:13:00Z">
        <w:r w:rsidDel="008B43C6">
          <w:rPr>
            <w:rFonts w:ascii="Times New Roman" w:hAnsi="Times New Roman" w:cs="Times New Roman"/>
            <w:sz w:val="28"/>
            <w:szCs w:val="28"/>
          </w:rPr>
          <w:delText xml:space="preserve">оказывает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5A2E22">
        <w:rPr>
          <w:rFonts w:ascii="Times New Roman" w:hAnsi="Times New Roman" w:cs="Times New Roman"/>
          <w:sz w:val="28"/>
          <w:szCs w:val="28"/>
        </w:rPr>
        <w:t>институциональны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проблем аудиторской профессии. </w:t>
      </w:r>
      <w:r>
        <w:rPr>
          <w:rFonts w:ascii="Times New Roman" w:hAnsi="Times New Roman" w:cs="Times New Roman"/>
          <w:sz w:val="28"/>
          <w:szCs w:val="28"/>
        </w:rPr>
        <w:t>Среди них -</w:t>
      </w:r>
      <w:r w:rsidRPr="005A2E2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изкая</w:t>
      </w:r>
      <w:r w:rsidRPr="005A2E22">
        <w:rPr>
          <w:rFonts w:ascii="Times New Roman" w:hAnsi="Times New Roman" w:cs="Times New Roman"/>
          <w:sz w:val="28"/>
          <w:szCs w:val="28"/>
        </w:rPr>
        <w:t xml:space="preserve"> активность участия аудиторских организаций</w:t>
      </w:r>
      <w:ins w:id="61" w:author="ШНЕЙДМАН ЛЕОНИД ЗИНОВЬЕВИЧ" w:date="2016-06-17T18:53:00Z">
        <w:r w:rsidR="000F3070">
          <w:rPr>
            <w:rFonts w:ascii="Times New Roman" w:hAnsi="Times New Roman" w:cs="Times New Roman"/>
            <w:sz w:val="28"/>
            <w:szCs w:val="28"/>
          </w:rPr>
          <w:t>,</w:t>
        </w:r>
      </w:ins>
      <w:del w:id="62" w:author="ШНЕЙДМАН ЛЕОНИД ЗИНОВЬЕВИЧ" w:date="2016-06-17T18:53:00Z">
        <w:r w:rsidRPr="005A2E22" w:rsidDel="000F3070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</w:del>
      <w:r w:rsidRPr="005A2E22">
        <w:rPr>
          <w:rFonts w:ascii="Times New Roman" w:hAnsi="Times New Roman" w:cs="Times New Roman"/>
          <w:sz w:val="28"/>
          <w:szCs w:val="28"/>
        </w:rPr>
        <w:t xml:space="preserve"> аудиторов в деятельности саморегулируемых организаций аудиторов, членами которых они являются;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r w:rsidRPr="005A2E22">
        <w:rPr>
          <w:rFonts w:ascii="Times New Roman" w:hAnsi="Times New Roman" w:cs="Times New Roman"/>
          <w:sz w:val="28"/>
          <w:szCs w:val="28"/>
        </w:rPr>
        <w:t xml:space="preserve"> уровень корпоративного управления в саморегулируемых организаци</w:t>
      </w:r>
      <w:r w:rsidR="00FF2BA5">
        <w:rPr>
          <w:rFonts w:ascii="Times New Roman" w:hAnsi="Times New Roman" w:cs="Times New Roman"/>
          <w:sz w:val="28"/>
          <w:szCs w:val="28"/>
        </w:rPr>
        <w:t>ях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аудиторов;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22">
        <w:rPr>
          <w:rFonts w:ascii="Times New Roman" w:hAnsi="Times New Roman" w:cs="Times New Roman"/>
          <w:sz w:val="28"/>
          <w:szCs w:val="28"/>
        </w:rPr>
        <w:t>нацеленность саморегулируемых организаций аудиторов на решение, главным образом, узк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корпоративных</w:t>
      </w:r>
      <w:r w:rsidRPr="006966AC">
        <w:rPr>
          <w:rFonts w:ascii="Times New Roman" w:hAnsi="Times New Roman" w:cs="Times New Roman"/>
          <w:sz w:val="28"/>
          <w:szCs w:val="28"/>
        </w:rPr>
        <w:t xml:space="preserve"> </w:t>
      </w:r>
      <w:r w:rsidRPr="005A2E22">
        <w:rPr>
          <w:rFonts w:ascii="Times New Roman" w:hAnsi="Times New Roman" w:cs="Times New Roman"/>
          <w:sz w:val="28"/>
          <w:szCs w:val="28"/>
        </w:rPr>
        <w:t>вопросов и задач, не имеющих общественного значения; недостаточность финансовой базы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ins w:id="63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препятствующая</w:t>
        </w:r>
      </w:ins>
      <w:del w:id="64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не позволяющая вести</w:delText>
        </w:r>
      </w:del>
      <w:ins w:id="65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 xml:space="preserve"> ведению</w:t>
        </w:r>
      </w:ins>
      <w:r>
        <w:rPr>
          <w:rFonts w:ascii="Times New Roman" w:hAnsi="Times New Roman" w:cs="Times New Roman"/>
          <w:sz w:val="28"/>
          <w:szCs w:val="28"/>
        </w:rPr>
        <w:t xml:space="preserve"> полноценн</w:t>
      </w:r>
      <w:ins w:id="66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ой</w:t>
        </w:r>
      </w:ins>
      <w:del w:id="67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ую</w:delText>
        </w:r>
      </w:del>
      <w:r w:rsidRPr="005A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ins w:id="68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ой</w:t>
        </w:r>
      </w:ins>
      <w:del w:id="69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ую</w:delText>
        </w:r>
      </w:del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E22">
        <w:rPr>
          <w:rFonts w:ascii="Times New Roman" w:hAnsi="Times New Roman" w:cs="Times New Roman"/>
          <w:sz w:val="28"/>
          <w:szCs w:val="28"/>
        </w:rPr>
        <w:t>исследовательск</w:t>
      </w:r>
      <w:ins w:id="70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ой</w:t>
        </w:r>
      </w:ins>
      <w:del w:id="71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ую</w:delText>
        </w:r>
      </w:del>
      <w:r w:rsidRPr="005A2E2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ins w:id="72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и</w:t>
        </w:r>
      </w:ins>
      <w:del w:id="73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ь</w:delText>
        </w:r>
      </w:del>
      <w:r w:rsidRPr="005A2E22">
        <w:rPr>
          <w:rFonts w:ascii="Times New Roman" w:hAnsi="Times New Roman" w:cs="Times New Roman"/>
          <w:sz w:val="28"/>
          <w:szCs w:val="28"/>
        </w:rPr>
        <w:t>, оказ</w:t>
      </w:r>
      <w:ins w:id="74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анию</w:t>
        </w:r>
      </w:ins>
      <w:del w:id="75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ывать</w:delText>
        </w:r>
      </w:del>
      <w:r w:rsidRPr="005A2E22">
        <w:rPr>
          <w:rFonts w:ascii="Times New Roman" w:hAnsi="Times New Roman" w:cs="Times New Roman"/>
          <w:sz w:val="28"/>
          <w:szCs w:val="28"/>
        </w:rPr>
        <w:t xml:space="preserve"> поддержк</w:t>
      </w:r>
      <w:ins w:id="76" w:author="ШНЕЙДМАН ЛЕОНИД ЗИНОВЬЕВИЧ" w:date="2016-06-17T19:39:00Z">
        <w:r w:rsidR="009D2E2C">
          <w:rPr>
            <w:rFonts w:ascii="Times New Roman" w:hAnsi="Times New Roman" w:cs="Times New Roman"/>
            <w:sz w:val="28"/>
            <w:szCs w:val="28"/>
          </w:rPr>
          <w:t>и</w:t>
        </w:r>
      </w:ins>
      <w:del w:id="77" w:author="ШНЕЙДМАН ЛЕОНИД ЗИНОВЬЕВИЧ" w:date="2016-06-17T19:39:00Z">
        <w:r w:rsidDel="009D2E2C">
          <w:rPr>
            <w:rFonts w:ascii="Times New Roman" w:hAnsi="Times New Roman" w:cs="Times New Roman"/>
            <w:sz w:val="28"/>
            <w:szCs w:val="28"/>
          </w:rPr>
          <w:delText>у</w:delText>
        </w:r>
      </w:del>
      <w:r w:rsidRPr="005A2E22">
        <w:rPr>
          <w:rFonts w:ascii="Times New Roman" w:hAnsi="Times New Roman" w:cs="Times New Roman"/>
          <w:sz w:val="28"/>
          <w:szCs w:val="28"/>
        </w:rPr>
        <w:t xml:space="preserve"> своим членам; неоправданная конкуренци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2E22">
        <w:rPr>
          <w:rFonts w:ascii="Times New Roman" w:hAnsi="Times New Roman" w:cs="Times New Roman"/>
          <w:sz w:val="28"/>
          <w:szCs w:val="28"/>
        </w:rPr>
        <w:t xml:space="preserve"> между саморегулируемыми организациями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9B" w:rsidRDefault="004F0FC7" w:rsidP="0096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="00793C12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>Одной из наиболее значимых причин низкого уровня</w:t>
      </w:r>
      <w:r w:rsidR="00960119" w:rsidRPr="00AF51C5">
        <w:rPr>
          <w:rFonts w:ascii="Times New Roman" w:hAnsi="Times New Roman" w:cs="Times New Roman"/>
          <w:sz w:val="28"/>
          <w:szCs w:val="28"/>
        </w:rPr>
        <w:t xml:space="preserve"> доверия </w:t>
      </w:r>
      <w:del w:id="78" w:author="ШНЕЙДМАН ЛЕОНИД ЗИНОВЬЕВИЧ" w:date="2016-06-17T19:40:00Z">
        <w:r w:rsidR="00960119" w:rsidRPr="00AF51C5" w:rsidDel="009A0AF1">
          <w:rPr>
            <w:rFonts w:ascii="Times New Roman" w:hAnsi="Times New Roman" w:cs="Times New Roman"/>
            <w:sz w:val="28"/>
            <w:szCs w:val="28"/>
          </w:rPr>
          <w:delText xml:space="preserve">рынка </w:delText>
        </w:r>
      </w:del>
      <w:r w:rsidR="00960119" w:rsidRPr="00AF51C5">
        <w:rPr>
          <w:rFonts w:ascii="Times New Roman" w:hAnsi="Times New Roman" w:cs="Times New Roman"/>
          <w:sz w:val="28"/>
          <w:szCs w:val="28"/>
        </w:rPr>
        <w:t>к аудиторскому мнению</w:t>
      </w:r>
      <w:r w:rsidR="00960119" w:rsidRPr="00D323E0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>продолжает оставаться н</w:t>
      </w:r>
      <w:r w:rsidR="00903EF2" w:rsidRPr="00D323E0">
        <w:rPr>
          <w:rFonts w:ascii="Times New Roman" w:hAnsi="Times New Roman" w:cs="Times New Roman"/>
          <w:sz w:val="28"/>
          <w:szCs w:val="28"/>
        </w:rPr>
        <w:t>едостаточный уровень квалификации аудиторов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="00903EF2" w:rsidRPr="00D323E0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>Д</w:t>
      </w:r>
      <w:r w:rsidR="00972154">
        <w:rPr>
          <w:rFonts w:ascii="Times New Roman" w:hAnsi="Times New Roman" w:cs="Times New Roman"/>
          <w:sz w:val="28"/>
          <w:szCs w:val="28"/>
        </w:rPr>
        <w:t>ействующая</w:t>
      </w:r>
      <w:r w:rsidR="00903EF2">
        <w:rPr>
          <w:rFonts w:ascii="Times New Roman" w:hAnsi="Times New Roman" w:cs="Times New Roman"/>
          <w:sz w:val="28"/>
          <w:szCs w:val="28"/>
        </w:rPr>
        <w:t xml:space="preserve"> </w:t>
      </w:r>
      <w:r w:rsidR="00903EF2" w:rsidRPr="00144DD1">
        <w:rPr>
          <w:rFonts w:ascii="Times New Roman" w:hAnsi="Times New Roman" w:cs="Times New Roman"/>
          <w:sz w:val="28"/>
          <w:szCs w:val="28"/>
        </w:rPr>
        <w:t>систем</w:t>
      </w:r>
      <w:r w:rsidR="00972154">
        <w:rPr>
          <w:rFonts w:ascii="Times New Roman" w:hAnsi="Times New Roman" w:cs="Times New Roman"/>
          <w:sz w:val="28"/>
          <w:szCs w:val="28"/>
        </w:rPr>
        <w:t>а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903EF2" w:rsidRPr="00144DD1">
        <w:rPr>
          <w:rFonts w:ascii="Times New Roman" w:hAnsi="Times New Roman" w:cs="Times New Roman"/>
          <w:sz w:val="28"/>
          <w:szCs w:val="28"/>
        </w:rPr>
        <w:t>аттестации</w:t>
      </w:r>
      <w:r w:rsidR="00972154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33469B">
        <w:rPr>
          <w:rFonts w:ascii="Times New Roman" w:hAnsi="Times New Roman" w:cs="Times New Roman"/>
          <w:sz w:val="28"/>
          <w:szCs w:val="28"/>
        </w:rPr>
        <w:t xml:space="preserve"> не ориентирована в должной степени на достижение претендентами на получение квалификационного аттестата аудитора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</w:t>
      </w:r>
      <w:r w:rsidR="0033469B">
        <w:rPr>
          <w:rFonts w:ascii="Times New Roman" w:hAnsi="Times New Roman" w:cs="Times New Roman"/>
          <w:sz w:val="28"/>
          <w:szCs w:val="28"/>
        </w:rPr>
        <w:t>необходимого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уровня компетентности, позволяющего на практике демонстрировать способность к выполнению </w:t>
      </w:r>
      <w:r w:rsidR="0033469B">
        <w:rPr>
          <w:rFonts w:ascii="Times New Roman" w:hAnsi="Times New Roman" w:cs="Times New Roman"/>
          <w:sz w:val="28"/>
          <w:szCs w:val="28"/>
        </w:rPr>
        <w:t>стоящих перед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профессией задач в соответствии с</w:t>
      </w:r>
      <w:r w:rsidR="0033469B">
        <w:rPr>
          <w:rFonts w:ascii="Times New Roman" w:hAnsi="Times New Roman" w:cs="Times New Roman"/>
          <w:sz w:val="28"/>
          <w:szCs w:val="28"/>
        </w:rPr>
        <w:t>о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="0033469B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903EF2" w:rsidRPr="00144DD1">
        <w:rPr>
          <w:rFonts w:ascii="Times New Roman" w:hAnsi="Times New Roman" w:cs="Times New Roman"/>
          <w:sz w:val="28"/>
          <w:szCs w:val="28"/>
        </w:rPr>
        <w:t>деятельности</w:t>
      </w:r>
      <w:r w:rsidR="00960119">
        <w:rPr>
          <w:rFonts w:ascii="Times New Roman" w:hAnsi="Times New Roman" w:cs="Times New Roman"/>
          <w:sz w:val="28"/>
          <w:szCs w:val="28"/>
        </w:rPr>
        <w:t xml:space="preserve">. </w:t>
      </w:r>
      <w:r w:rsidR="009328D4">
        <w:rPr>
          <w:rFonts w:ascii="Times New Roman" w:hAnsi="Times New Roman" w:cs="Times New Roman"/>
          <w:sz w:val="28"/>
          <w:szCs w:val="28"/>
        </w:rPr>
        <w:t>С</w:t>
      </w:r>
      <w:r w:rsidR="00903EF2" w:rsidRPr="00851BF1">
        <w:rPr>
          <w:rFonts w:ascii="Times New Roman" w:hAnsi="Times New Roman" w:cs="Times New Roman"/>
          <w:sz w:val="28"/>
          <w:szCs w:val="28"/>
        </w:rPr>
        <w:t>истем</w:t>
      </w:r>
      <w:r w:rsidR="009328D4">
        <w:rPr>
          <w:rFonts w:ascii="Times New Roman" w:hAnsi="Times New Roman" w:cs="Times New Roman"/>
          <w:sz w:val="28"/>
          <w:szCs w:val="28"/>
        </w:rPr>
        <w:t>а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непрерывного повышения квалификации аудиторов </w:t>
      </w:r>
      <w:r w:rsidR="009328D4">
        <w:rPr>
          <w:rFonts w:ascii="Times New Roman" w:hAnsi="Times New Roman" w:cs="Times New Roman"/>
          <w:sz w:val="28"/>
          <w:szCs w:val="28"/>
        </w:rPr>
        <w:t xml:space="preserve">во многих случаях носит формальный характер, 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не ориентирована на уровни квалификации, </w:t>
      </w:r>
      <w:r w:rsidR="0033469B">
        <w:rPr>
          <w:rFonts w:ascii="Times New Roman" w:hAnsi="Times New Roman" w:cs="Times New Roman"/>
          <w:sz w:val="28"/>
          <w:szCs w:val="28"/>
        </w:rPr>
        <w:t>предусмотренные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3469B">
        <w:rPr>
          <w:rFonts w:ascii="Times New Roman" w:hAnsi="Times New Roman" w:cs="Times New Roman"/>
          <w:sz w:val="28"/>
          <w:szCs w:val="28"/>
        </w:rPr>
        <w:t>ым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3469B">
        <w:rPr>
          <w:rFonts w:ascii="Times New Roman" w:hAnsi="Times New Roman" w:cs="Times New Roman"/>
          <w:sz w:val="28"/>
          <w:szCs w:val="28"/>
        </w:rPr>
        <w:t>ом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«Аудитор»</w:t>
      </w:r>
      <w:r w:rsidR="00903EF2">
        <w:rPr>
          <w:rFonts w:ascii="Times New Roman" w:hAnsi="Times New Roman" w:cs="Times New Roman"/>
          <w:sz w:val="28"/>
          <w:szCs w:val="28"/>
        </w:rPr>
        <w:t xml:space="preserve">. </w:t>
      </w:r>
      <w:r w:rsidR="009328D4">
        <w:rPr>
          <w:rFonts w:ascii="Times New Roman" w:hAnsi="Times New Roman" w:cs="Times New Roman"/>
          <w:sz w:val="28"/>
          <w:szCs w:val="28"/>
        </w:rPr>
        <w:t>С</w:t>
      </w:r>
      <w:r w:rsidR="00972154">
        <w:rPr>
          <w:rFonts w:ascii="Times New Roman" w:hAnsi="Times New Roman" w:cs="Times New Roman"/>
          <w:sz w:val="28"/>
          <w:szCs w:val="28"/>
        </w:rPr>
        <w:t>аморегулируемые организации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аудиторов </w:t>
      </w:r>
      <w:r w:rsidR="0033469B">
        <w:rPr>
          <w:rFonts w:ascii="Times New Roman" w:hAnsi="Times New Roman" w:cs="Times New Roman"/>
          <w:sz w:val="28"/>
          <w:szCs w:val="28"/>
        </w:rPr>
        <w:t xml:space="preserve">не обеспечивают необходимый </w:t>
      </w:r>
      <w:r w:rsidR="0033469B" w:rsidRPr="00144DD1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уровень преподавательских кадров для </w:t>
      </w:r>
      <w:r w:rsidR="0033469B">
        <w:rPr>
          <w:rFonts w:ascii="Times New Roman" w:hAnsi="Times New Roman" w:cs="Times New Roman"/>
          <w:sz w:val="28"/>
          <w:szCs w:val="28"/>
        </w:rPr>
        <w:t>обучения аудиторов по программам</w:t>
      </w:r>
      <w:r w:rsidR="0033469B" w:rsidRPr="00144DD1">
        <w:rPr>
          <w:rFonts w:ascii="Times New Roman" w:hAnsi="Times New Roman" w:cs="Times New Roman"/>
          <w:sz w:val="28"/>
          <w:szCs w:val="28"/>
        </w:rPr>
        <w:t xml:space="preserve"> повышения квалификац</w:t>
      </w:r>
      <w:r w:rsidR="0033469B">
        <w:rPr>
          <w:rFonts w:ascii="Times New Roman" w:hAnsi="Times New Roman" w:cs="Times New Roman"/>
          <w:sz w:val="28"/>
          <w:szCs w:val="28"/>
        </w:rPr>
        <w:t xml:space="preserve">ии и 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не </w:t>
      </w:r>
      <w:r w:rsidR="0033469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03EF2" w:rsidRPr="00851BF1">
        <w:rPr>
          <w:rFonts w:ascii="Times New Roman" w:hAnsi="Times New Roman" w:cs="Times New Roman"/>
          <w:sz w:val="28"/>
          <w:szCs w:val="28"/>
        </w:rPr>
        <w:t>должн</w:t>
      </w:r>
      <w:r w:rsidR="0033469B">
        <w:rPr>
          <w:rFonts w:ascii="Times New Roman" w:hAnsi="Times New Roman" w:cs="Times New Roman"/>
          <w:sz w:val="28"/>
          <w:szCs w:val="28"/>
        </w:rPr>
        <w:t>ый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контроль организаци</w:t>
      </w:r>
      <w:r w:rsidR="0033469B">
        <w:rPr>
          <w:rFonts w:ascii="Times New Roman" w:hAnsi="Times New Roman" w:cs="Times New Roman"/>
          <w:sz w:val="28"/>
          <w:szCs w:val="28"/>
        </w:rPr>
        <w:t>и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по</w:t>
      </w:r>
      <w:r w:rsidR="00903EF2">
        <w:rPr>
          <w:rFonts w:ascii="Times New Roman" w:hAnsi="Times New Roman" w:cs="Times New Roman"/>
          <w:sz w:val="28"/>
          <w:szCs w:val="28"/>
        </w:rPr>
        <w:t>вышения квалификации аудиторов</w:t>
      </w:r>
      <w:r w:rsidR="0033469B">
        <w:rPr>
          <w:rFonts w:ascii="Times New Roman" w:hAnsi="Times New Roman" w:cs="Times New Roman"/>
          <w:sz w:val="28"/>
          <w:szCs w:val="28"/>
        </w:rPr>
        <w:t>.</w:t>
      </w:r>
    </w:p>
    <w:p w:rsidR="004F0FC7" w:rsidRDefault="009F6B43" w:rsidP="004F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E2">
        <w:rPr>
          <w:rFonts w:ascii="Times New Roman" w:hAnsi="Times New Roman" w:cs="Times New Roman"/>
          <w:sz w:val="28"/>
          <w:szCs w:val="28"/>
        </w:rPr>
        <w:t>6</w:t>
      </w:r>
      <w:r w:rsidR="00AE45E2">
        <w:rPr>
          <w:rFonts w:ascii="Times New Roman" w:hAnsi="Times New Roman" w:cs="Times New Roman"/>
          <w:sz w:val="28"/>
          <w:szCs w:val="28"/>
        </w:rPr>
        <w:t>.</w:t>
      </w:r>
      <w:r w:rsidRPr="00AE45E2">
        <w:rPr>
          <w:rFonts w:ascii="Times New Roman" w:hAnsi="Times New Roman" w:cs="Times New Roman"/>
          <w:sz w:val="28"/>
          <w:szCs w:val="28"/>
        </w:rPr>
        <w:t xml:space="preserve"> </w:t>
      </w:r>
      <w:r w:rsidR="004F0FC7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падение престижа аудиторской профессии. В </w:t>
      </w:r>
      <w:r w:rsidR="004F0FC7">
        <w:rPr>
          <w:rFonts w:ascii="Times New Roman" w:hAnsi="Times New Roman" w:cs="Times New Roman"/>
          <w:sz w:val="28"/>
          <w:szCs w:val="28"/>
        </w:rPr>
        <w:t xml:space="preserve">определенной степени данное явление порождено влиянием общей </w:t>
      </w:r>
      <w:r w:rsidR="004F0FC7" w:rsidRPr="0033469B">
        <w:rPr>
          <w:rFonts w:ascii="Times New Roman" w:hAnsi="Times New Roman" w:cs="Times New Roman"/>
          <w:sz w:val="28"/>
          <w:szCs w:val="28"/>
        </w:rPr>
        <w:t>экономической ситуации на аудиторский рынок</w:t>
      </w:r>
      <w:r w:rsidR="004F0FC7">
        <w:rPr>
          <w:rFonts w:ascii="Times New Roman" w:hAnsi="Times New Roman" w:cs="Times New Roman"/>
          <w:sz w:val="28"/>
          <w:szCs w:val="28"/>
        </w:rPr>
        <w:t>.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</w:t>
      </w:r>
      <w:r w:rsidR="004F0FC7">
        <w:rPr>
          <w:rFonts w:ascii="Times New Roman" w:hAnsi="Times New Roman" w:cs="Times New Roman"/>
          <w:sz w:val="28"/>
          <w:szCs w:val="28"/>
        </w:rPr>
        <w:t>В то же время не создана действенная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F0FC7">
        <w:rPr>
          <w:rFonts w:ascii="Times New Roman" w:hAnsi="Times New Roman" w:cs="Times New Roman"/>
          <w:sz w:val="28"/>
          <w:szCs w:val="28"/>
        </w:rPr>
        <w:t>а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мотивации наиболее профессиональных и опытных </w:t>
      </w:r>
      <w:r w:rsidR="004F0FC7">
        <w:rPr>
          <w:rFonts w:ascii="Times New Roman" w:hAnsi="Times New Roman" w:cs="Times New Roman"/>
          <w:sz w:val="28"/>
          <w:szCs w:val="28"/>
        </w:rPr>
        <w:t>работников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с целью </w:t>
      </w:r>
      <w:del w:id="79" w:author="ШНЕЙДМАН ЛЕОНИД ЗИНОВЬЕВИЧ" w:date="2016-06-17T19:41:00Z">
        <w:r w:rsidR="004F0FC7" w:rsidRPr="0033469B" w:rsidDel="009A0AF1">
          <w:rPr>
            <w:rFonts w:ascii="Times New Roman" w:hAnsi="Times New Roman" w:cs="Times New Roman"/>
            <w:sz w:val="28"/>
            <w:szCs w:val="28"/>
          </w:rPr>
          <w:delText>сохранения</w:delText>
        </w:r>
        <w:r w:rsidR="004F0FC7" w:rsidDel="009A0AF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80" w:author="ШНЕЙДМАН ЛЕОНИД ЗИНОВЬЕВИЧ" w:date="2016-06-17T19:41:00Z">
        <w:r w:rsidR="009A0AF1">
          <w:rPr>
            <w:rFonts w:ascii="Times New Roman" w:hAnsi="Times New Roman" w:cs="Times New Roman"/>
            <w:sz w:val="28"/>
            <w:szCs w:val="28"/>
          </w:rPr>
          <w:t xml:space="preserve">удержания </w:t>
        </w:r>
      </w:ins>
      <w:r w:rsidR="004F0FC7">
        <w:rPr>
          <w:rFonts w:ascii="Times New Roman" w:hAnsi="Times New Roman" w:cs="Times New Roman"/>
          <w:sz w:val="28"/>
          <w:szCs w:val="28"/>
        </w:rPr>
        <w:t>их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в аудиторской профессии.</w:t>
      </w:r>
      <w:r w:rsidR="004F0FC7">
        <w:rPr>
          <w:rFonts w:ascii="Times New Roman" w:hAnsi="Times New Roman" w:cs="Times New Roman"/>
          <w:sz w:val="28"/>
          <w:szCs w:val="28"/>
        </w:rPr>
        <w:t xml:space="preserve"> На крайне низком уровне находится 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заинтересованность молодых специалистов в </w:t>
      </w:r>
      <w:r w:rsidR="004F0FC7">
        <w:rPr>
          <w:rFonts w:ascii="Times New Roman" w:hAnsi="Times New Roman" w:cs="Times New Roman"/>
          <w:sz w:val="28"/>
          <w:szCs w:val="28"/>
        </w:rPr>
        <w:t>получении аудиторской профессии.</w:t>
      </w:r>
    </w:p>
    <w:p w:rsidR="00D03D7E" w:rsidRDefault="004F0FC7" w:rsidP="009F6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03D7E">
        <w:rPr>
          <w:rFonts w:ascii="Times New Roman" w:hAnsi="Times New Roman" w:cs="Times New Roman"/>
          <w:sz w:val="28"/>
          <w:szCs w:val="28"/>
        </w:rPr>
        <w:t xml:space="preserve">Существенным недостатком внешнего контроля качества работы </w:t>
      </w:r>
      <w:del w:id="81" w:author="ШНЕЙДМАН ЛЕОНИД ЗИНОВЬЕВИЧ" w:date="2016-06-17T18:54:00Z">
        <w:r w:rsidR="00D03D7E" w:rsidDel="000F3070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82" w:author="ШНЕЙДМАН ЛЕОНИД ЗИНОВЬЕВИЧ" w:date="2016-06-17T18:54:00Z">
        <w:r w:rsidR="000F3070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D03D7E">
        <w:rPr>
          <w:rFonts w:ascii="Times New Roman" w:hAnsi="Times New Roman" w:cs="Times New Roman"/>
          <w:sz w:val="28"/>
          <w:szCs w:val="28"/>
        </w:rPr>
        <w:t xml:space="preserve"> остается использование формальных подходов.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</w:t>
      </w:r>
      <w:r w:rsidR="008C73FE">
        <w:rPr>
          <w:rFonts w:ascii="Times New Roman" w:hAnsi="Times New Roman" w:cs="Times New Roman"/>
          <w:sz w:val="28"/>
          <w:szCs w:val="28"/>
        </w:rPr>
        <w:t xml:space="preserve"> и деятельности конкретных субъектов в целом.</w:t>
      </w:r>
      <w:ins w:id="83" w:author="ШНЕЙДМАН ЛЕОНИД ЗИНОВЬЕВИЧ" w:date="2016-06-17T17:51:00Z">
        <w:r w:rsidR="001F3E5B">
          <w:rPr>
            <w:rFonts w:ascii="Times New Roman" w:hAnsi="Times New Roman" w:cs="Times New Roman"/>
            <w:sz w:val="28"/>
            <w:szCs w:val="28"/>
          </w:rPr>
          <w:t xml:space="preserve"> Не заработала в  полной мере система ответственности аудиторских организаций, аудиторов за недобросовестное поведение на рынке аудиторских услуг.</w:t>
        </w:r>
      </w:ins>
    </w:p>
    <w:p w:rsidR="00903EF2" w:rsidRPr="00AE45E2" w:rsidRDefault="004F0FC7" w:rsidP="009F6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3D7E">
        <w:rPr>
          <w:rFonts w:ascii="Times New Roman" w:hAnsi="Times New Roman" w:cs="Times New Roman"/>
          <w:sz w:val="28"/>
          <w:szCs w:val="28"/>
        </w:rPr>
        <w:t xml:space="preserve">. </w:t>
      </w:r>
      <w:r w:rsidR="00AE45E2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E45E2" w:rsidRPr="00AE45E2">
        <w:rPr>
          <w:rFonts w:ascii="Times New Roman" w:hAnsi="Times New Roman" w:cs="Times New Roman"/>
          <w:sz w:val="28"/>
          <w:szCs w:val="28"/>
        </w:rPr>
        <w:t>активизаци</w:t>
      </w:r>
      <w:r w:rsidR="00AE45E2">
        <w:rPr>
          <w:rFonts w:ascii="Times New Roman" w:hAnsi="Times New Roman" w:cs="Times New Roman"/>
          <w:sz w:val="28"/>
          <w:szCs w:val="28"/>
        </w:rPr>
        <w:t>ю в последние годы</w:t>
      </w:r>
      <w:r w:rsidR="00AE45E2" w:rsidRPr="00AE45E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сфере аудита</w:t>
      </w:r>
      <w:r w:rsidR="00AE45E2">
        <w:rPr>
          <w:rFonts w:ascii="Times New Roman" w:hAnsi="Times New Roman" w:cs="Times New Roman"/>
          <w:sz w:val="28"/>
          <w:szCs w:val="28"/>
        </w:rPr>
        <w:t>, у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ровень вовлеченности </w:t>
      </w:r>
      <w:r w:rsidR="00AE45E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03EF2" w:rsidRPr="00AE45E2">
        <w:rPr>
          <w:rFonts w:ascii="Times New Roman" w:hAnsi="Times New Roman" w:cs="Times New Roman"/>
          <w:sz w:val="28"/>
          <w:szCs w:val="28"/>
        </w:rPr>
        <w:t>аудиторской профессии в международную деятельность остается низким.</w:t>
      </w:r>
      <w:r w:rsid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Участие</w:t>
      </w:r>
      <w:r w:rsidR="00AF51C5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 в</w:t>
      </w:r>
      <w:r w:rsidR="00F8507C">
        <w:rPr>
          <w:rFonts w:ascii="Times New Roman" w:hAnsi="Times New Roman" w:cs="Times New Roman"/>
          <w:sz w:val="28"/>
          <w:szCs w:val="28"/>
        </w:rPr>
        <w:t xml:space="preserve"> </w:t>
      </w:r>
      <w:r w:rsidR="00AF51C5">
        <w:rPr>
          <w:rFonts w:ascii="Times New Roman" w:hAnsi="Times New Roman" w:cs="Times New Roman"/>
          <w:sz w:val="28"/>
          <w:szCs w:val="28"/>
        </w:rPr>
        <w:t xml:space="preserve">Международной федерации бухгалтеров в большинстве случаев является </w:t>
      </w:r>
      <w:r w:rsidR="004966E4">
        <w:rPr>
          <w:rFonts w:ascii="Times New Roman" w:hAnsi="Times New Roman" w:cs="Times New Roman"/>
          <w:sz w:val="28"/>
          <w:szCs w:val="28"/>
        </w:rPr>
        <w:t>номинальным</w:t>
      </w:r>
      <w:r w:rsidR="00AF51C5">
        <w:rPr>
          <w:rFonts w:ascii="Times New Roman" w:hAnsi="Times New Roman" w:cs="Times New Roman"/>
          <w:sz w:val="28"/>
          <w:szCs w:val="28"/>
        </w:rPr>
        <w:t>.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Российское аудиторское сообщество </w:t>
      </w:r>
      <w:r w:rsidR="00AF51C5">
        <w:rPr>
          <w:rFonts w:ascii="Times New Roman" w:hAnsi="Times New Roman" w:cs="Times New Roman"/>
          <w:sz w:val="28"/>
          <w:szCs w:val="28"/>
        </w:rPr>
        <w:t>практически не принимает участие в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ра</w:t>
      </w:r>
      <w:r w:rsidR="00AF51C5">
        <w:rPr>
          <w:rFonts w:ascii="Times New Roman" w:hAnsi="Times New Roman" w:cs="Times New Roman"/>
          <w:sz w:val="28"/>
          <w:szCs w:val="28"/>
        </w:rPr>
        <w:t xml:space="preserve">боте по совершенствованию системы 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международных стандартов </w:t>
      </w:r>
      <w:r w:rsidR="00AF51C5">
        <w:rPr>
          <w:rFonts w:ascii="Times New Roman" w:hAnsi="Times New Roman" w:cs="Times New Roman"/>
          <w:sz w:val="28"/>
          <w:szCs w:val="28"/>
        </w:rPr>
        <w:t>в сфере аудиторской деятельности</w:t>
      </w:r>
      <w:r w:rsidR="00903EF2" w:rsidRPr="00AE45E2">
        <w:rPr>
          <w:rFonts w:ascii="Times New Roman" w:hAnsi="Times New Roman" w:cs="Times New Roman"/>
          <w:sz w:val="28"/>
          <w:szCs w:val="28"/>
        </w:rPr>
        <w:t>. Невысоким остается уровень сотрудничества с профессиональными институтами аудиторов стран Евразийского экономического союза</w:t>
      </w:r>
      <w:r w:rsidR="00180C32">
        <w:rPr>
          <w:rFonts w:ascii="Times New Roman" w:hAnsi="Times New Roman" w:cs="Times New Roman"/>
          <w:sz w:val="28"/>
          <w:szCs w:val="28"/>
        </w:rPr>
        <w:t xml:space="preserve"> (ЕАЭС)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и СНГ. </w:t>
      </w:r>
    </w:p>
    <w:p w:rsidR="009F6B43" w:rsidRDefault="009F6B43" w:rsidP="009F6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A21" w:rsidRPr="00590A21" w:rsidRDefault="00590A21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21">
        <w:rPr>
          <w:rFonts w:ascii="Times New Roman" w:hAnsi="Times New Roman" w:cs="Times New Roman"/>
          <w:b/>
          <w:sz w:val="28"/>
          <w:szCs w:val="28"/>
        </w:rPr>
        <w:t>4. Цел</w:t>
      </w:r>
      <w:r w:rsidR="00180C32">
        <w:rPr>
          <w:rFonts w:ascii="Times New Roman" w:hAnsi="Times New Roman" w:cs="Times New Roman"/>
          <w:b/>
          <w:sz w:val="28"/>
          <w:szCs w:val="28"/>
        </w:rPr>
        <w:t>ь</w:t>
      </w:r>
      <w:r w:rsidRPr="00590A21">
        <w:rPr>
          <w:rFonts w:ascii="Times New Roman" w:hAnsi="Times New Roman" w:cs="Times New Roman"/>
          <w:b/>
          <w:sz w:val="28"/>
          <w:szCs w:val="28"/>
        </w:rPr>
        <w:t xml:space="preserve"> и основные задачи развития аудиторской деятельности</w:t>
      </w:r>
    </w:p>
    <w:p w:rsidR="00590A21" w:rsidRPr="00590A21" w:rsidRDefault="00590A21" w:rsidP="00590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D6E" w:rsidRPr="00590A21" w:rsidRDefault="00590A21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A21">
        <w:rPr>
          <w:rFonts w:ascii="Times New Roman" w:hAnsi="Times New Roman" w:cs="Times New Roman"/>
          <w:sz w:val="28"/>
          <w:szCs w:val="28"/>
        </w:rPr>
        <w:t>Главн</w:t>
      </w:r>
      <w:r w:rsidR="00517C76">
        <w:rPr>
          <w:rFonts w:ascii="Times New Roman" w:hAnsi="Times New Roman" w:cs="Times New Roman"/>
          <w:sz w:val="28"/>
          <w:szCs w:val="28"/>
        </w:rPr>
        <w:t>ой</w:t>
      </w:r>
      <w:r w:rsidRPr="00590A21">
        <w:rPr>
          <w:rFonts w:ascii="Times New Roman" w:hAnsi="Times New Roman" w:cs="Times New Roman"/>
          <w:sz w:val="28"/>
          <w:szCs w:val="28"/>
        </w:rPr>
        <w:t xml:space="preserve"> цел</w:t>
      </w:r>
      <w:r w:rsidR="00517C76">
        <w:rPr>
          <w:rFonts w:ascii="Times New Roman" w:hAnsi="Times New Roman" w:cs="Times New Roman"/>
          <w:sz w:val="28"/>
          <w:szCs w:val="28"/>
        </w:rPr>
        <w:t>ью</w:t>
      </w:r>
      <w:r w:rsidRPr="00590A21">
        <w:rPr>
          <w:rFonts w:ascii="Times New Roman" w:hAnsi="Times New Roman" w:cs="Times New Roman"/>
          <w:sz w:val="28"/>
          <w:szCs w:val="28"/>
        </w:rPr>
        <w:t xml:space="preserve"> дальнейшего развития аудиторской деятельности в Российской Федерации явля</w:t>
      </w:r>
      <w:r w:rsidR="00517C76">
        <w:rPr>
          <w:rFonts w:ascii="Times New Roman" w:hAnsi="Times New Roman" w:cs="Times New Roman"/>
          <w:sz w:val="28"/>
          <w:szCs w:val="28"/>
        </w:rPr>
        <w:t>е</w:t>
      </w:r>
      <w:r w:rsidRPr="00590A21">
        <w:rPr>
          <w:rFonts w:ascii="Times New Roman" w:hAnsi="Times New Roman" w:cs="Times New Roman"/>
          <w:sz w:val="28"/>
          <w:szCs w:val="28"/>
        </w:rPr>
        <w:t>тся</w:t>
      </w:r>
      <w:r w:rsidR="00A45D6E">
        <w:rPr>
          <w:rFonts w:ascii="Times New Roman" w:hAnsi="Times New Roman" w:cs="Times New Roman"/>
          <w:sz w:val="28"/>
          <w:szCs w:val="28"/>
        </w:rPr>
        <w:t xml:space="preserve"> формирование и поддержание доверия </w:t>
      </w:r>
      <w:r w:rsidR="00C065D8">
        <w:rPr>
          <w:rFonts w:ascii="Times New Roman" w:hAnsi="Times New Roman" w:cs="Times New Roman"/>
          <w:sz w:val="28"/>
          <w:szCs w:val="28"/>
        </w:rPr>
        <w:t>делового сообщества</w:t>
      </w:r>
      <w:r w:rsidR="00A45D6E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C065D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45D6E">
        <w:rPr>
          <w:rFonts w:ascii="Times New Roman" w:hAnsi="Times New Roman" w:cs="Times New Roman"/>
          <w:sz w:val="28"/>
          <w:szCs w:val="28"/>
        </w:rPr>
        <w:t xml:space="preserve"> к результатам оказания аудиторских услуг. 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A45D6E">
        <w:rPr>
          <w:rFonts w:ascii="Times New Roman" w:hAnsi="Times New Roman" w:cs="Times New Roman"/>
          <w:sz w:val="28"/>
          <w:szCs w:val="28"/>
        </w:rPr>
        <w:t>этой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цел</w:t>
      </w:r>
      <w:r w:rsidR="00A45D6E">
        <w:rPr>
          <w:rFonts w:ascii="Times New Roman" w:hAnsi="Times New Roman" w:cs="Times New Roman"/>
          <w:sz w:val="28"/>
          <w:szCs w:val="28"/>
        </w:rPr>
        <w:t>и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45D6E">
        <w:rPr>
          <w:rFonts w:ascii="Times New Roman" w:hAnsi="Times New Roman" w:cs="Times New Roman"/>
          <w:sz w:val="28"/>
          <w:szCs w:val="28"/>
        </w:rPr>
        <w:t>решение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45D6E">
        <w:rPr>
          <w:rFonts w:ascii="Times New Roman" w:hAnsi="Times New Roman" w:cs="Times New Roman"/>
          <w:sz w:val="28"/>
          <w:szCs w:val="28"/>
        </w:rPr>
        <w:t>х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45D6E">
        <w:rPr>
          <w:rFonts w:ascii="Times New Roman" w:hAnsi="Times New Roman" w:cs="Times New Roman"/>
          <w:sz w:val="28"/>
          <w:szCs w:val="28"/>
        </w:rPr>
        <w:t>х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C0D22" w:rsidRDefault="002C0D22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повышение качества аудиторских услуг; </w:t>
      </w:r>
    </w:p>
    <w:p w:rsidR="002C0D22" w:rsidRDefault="002C0D22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конкурентоспособности </w:t>
      </w:r>
      <w:del w:id="84" w:author="ШНЕЙДМАН ЛЕОНИД ЗИНОВЬЕВИЧ" w:date="2016-06-17T18:54:00Z">
        <w:r w:rsidDel="000F3070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85" w:author="ШНЕЙДМАН ЛЕОНИД ЗИНОВЬЕВИЧ" w:date="2016-06-17T18:54:00Z">
        <w:r w:rsidR="000F3070">
          <w:rPr>
            <w:rFonts w:ascii="Times New Roman" w:hAnsi="Times New Roman" w:cs="Times New Roman"/>
            <w:sz w:val="28"/>
            <w:szCs w:val="28"/>
          </w:rPr>
          <w:t>аудиторских организаций, индивидуальных аудиторов</w:t>
        </w:r>
      </w:ins>
      <w:r>
        <w:rPr>
          <w:rFonts w:ascii="Times New Roman" w:hAnsi="Times New Roman" w:cs="Times New Roman"/>
          <w:sz w:val="28"/>
          <w:szCs w:val="28"/>
        </w:rPr>
        <w:t>;</w:t>
      </w:r>
    </w:p>
    <w:p w:rsidR="002C0D22" w:rsidRDefault="002C0D22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престижа аудиторской профессии.</w:t>
      </w:r>
    </w:p>
    <w:p w:rsidR="002C0D22" w:rsidRDefault="002C0D22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задач предполагает целенаправленное осуществление комплекса регуляторных, организационных и иных мер по: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961A3D">
        <w:rPr>
          <w:rFonts w:ascii="Times New Roman" w:hAnsi="Times New Roman" w:cs="Times New Roman"/>
          <w:sz w:val="28"/>
          <w:szCs w:val="28"/>
        </w:rPr>
        <w:t>овершенствовани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основ функционирования рынка аудиторских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65D8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615616">
        <w:rPr>
          <w:rFonts w:ascii="Times New Roman" w:hAnsi="Times New Roman" w:cs="Times New Roman"/>
          <w:sz w:val="28"/>
          <w:szCs w:val="28"/>
        </w:rPr>
        <w:t>системы регулирования</w:t>
      </w:r>
      <w:r w:rsidRPr="00961A3D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961A3D">
        <w:rPr>
          <w:rFonts w:ascii="Times New Roman" w:hAnsi="Times New Roman" w:cs="Times New Roman"/>
          <w:sz w:val="28"/>
          <w:szCs w:val="28"/>
        </w:rPr>
        <w:t>азвити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="004966E4">
        <w:rPr>
          <w:rFonts w:ascii="Times New Roman" w:hAnsi="Times New Roman" w:cs="Times New Roman"/>
          <w:sz w:val="28"/>
          <w:szCs w:val="28"/>
        </w:rPr>
        <w:t xml:space="preserve"> институтов </w:t>
      </w:r>
      <w:r w:rsidR="004966E4" w:rsidRPr="00961A3D">
        <w:rPr>
          <w:rFonts w:ascii="Times New Roman" w:hAnsi="Times New Roman" w:cs="Times New Roman"/>
          <w:sz w:val="28"/>
          <w:szCs w:val="28"/>
        </w:rPr>
        <w:t>аудиторской профессии</w:t>
      </w:r>
      <w:r w:rsidR="004966E4">
        <w:rPr>
          <w:rFonts w:ascii="Times New Roman" w:hAnsi="Times New Roman" w:cs="Times New Roman"/>
          <w:sz w:val="28"/>
          <w:szCs w:val="28"/>
        </w:rPr>
        <w:t xml:space="preserve"> и аудиторского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65D8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системы профессиональной аттестации и непрерывного повышения квалификации аудиторов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961A3D">
        <w:rPr>
          <w:rFonts w:ascii="Times New Roman" w:hAnsi="Times New Roman" w:cs="Times New Roman"/>
          <w:sz w:val="28"/>
          <w:szCs w:val="28"/>
        </w:rPr>
        <w:t>азвити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системы мониторинга и надзора в аудиторской деятельности, а также мер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961A3D">
        <w:rPr>
          <w:rFonts w:ascii="Times New Roman" w:hAnsi="Times New Roman" w:cs="Times New Roman"/>
          <w:sz w:val="28"/>
          <w:szCs w:val="28"/>
        </w:rPr>
        <w:t>овышени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уровня вовлеченности российской аудиторской профессии в международную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18" w:rsidRDefault="00816618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 по всем направлениям развития обеспечивает достижение главной цели дальнейшего развития аудиторской деятельности. Реализация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конкретному направлению развития может </w:t>
      </w:r>
      <w:r w:rsidR="00180C32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влиять на решение одной или нескольких задач и </w:t>
      </w:r>
      <w:r w:rsidR="00180C32">
        <w:rPr>
          <w:rFonts w:ascii="Times New Roman" w:hAnsi="Times New Roman" w:cs="Times New Roman"/>
          <w:sz w:val="28"/>
          <w:szCs w:val="28"/>
        </w:rPr>
        <w:t>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 – на решение других. Взаимосвязь основных задач </w:t>
      </w:r>
      <w:r w:rsidR="00124B1C">
        <w:rPr>
          <w:rFonts w:ascii="Times New Roman" w:hAnsi="Times New Roman" w:cs="Times New Roman"/>
          <w:sz w:val="28"/>
          <w:szCs w:val="28"/>
        </w:rPr>
        <w:t xml:space="preserve">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развития аудиторской деятельности в Российской Федерации приведена в приложении. </w:t>
      </w:r>
    </w:p>
    <w:p w:rsidR="002F7DE6" w:rsidRPr="00961A3D" w:rsidRDefault="002F7DE6" w:rsidP="00A45D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особую актуальность приобретает обеспечение стабильности института аудита. Первостепенное значение в этом имеет своевременное выявление рисков развития (неадекватность экономической ситуации, непоследовательность регулирования, однобокость развития и др.). Предотвращение или смягчение последствий этих рисков требует осуществления скоординированных действий институтов аудиторской профессии и аудиторского рынка.</w:t>
      </w:r>
      <w:r w:rsidR="00861BFF">
        <w:rPr>
          <w:rFonts w:ascii="Times New Roman" w:hAnsi="Times New Roman" w:cs="Times New Roman"/>
          <w:sz w:val="28"/>
          <w:szCs w:val="28"/>
        </w:rPr>
        <w:t xml:space="preserve"> При этом изменения института аудита должны происходить постепенно с учетом как потребностей и готовности делового сообщества и государства, так и возможностей, потребностей и готовности аудиторской профессии.</w:t>
      </w:r>
    </w:p>
    <w:p w:rsidR="00A45D6E" w:rsidRDefault="00A45D6E" w:rsidP="00590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A58" w:rsidRDefault="00961A3D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3D">
        <w:rPr>
          <w:rFonts w:ascii="Times New Roman" w:hAnsi="Times New Roman" w:cs="Times New Roman"/>
          <w:b/>
          <w:sz w:val="28"/>
          <w:szCs w:val="28"/>
        </w:rPr>
        <w:t xml:space="preserve">5. Приоритетные направления </w:t>
      </w:r>
    </w:p>
    <w:p w:rsidR="00961A3D" w:rsidRPr="00961A3D" w:rsidRDefault="00961A3D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3D">
        <w:rPr>
          <w:rFonts w:ascii="Times New Roman" w:hAnsi="Times New Roman" w:cs="Times New Roman"/>
          <w:b/>
          <w:sz w:val="28"/>
          <w:szCs w:val="28"/>
        </w:rPr>
        <w:t>дальнейшего развития аудиторской деятельности</w:t>
      </w:r>
    </w:p>
    <w:p w:rsidR="00961A3D" w:rsidRDefault="00961A3D" w:rsidP="002C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22" w:rsidRPr="002C0D22" w:rsidRDefault="00CB388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2C0D22" w:rsidRPr="002C0D22">
        <w:rPr>
          <w:rFonts w:ascii="Times New Roman" w:hAnsi="Times New Roman" w:cs="Times New Roman"/>
          <w:i/>
          <w:sz w:val="28"/>
          <w:szCs w:val="28"/>
        </w:rPr>
        <w:t>Совершенствование основ функционирования рынка аудиторских услуг</w:t>
      </w:r>
    </w:p>
    <w:p w:rsidR="002C0D22" w:rsidRPr="002C0D22" w:rsidRDefault="002C0D2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615" w:rsidRDefault="00B7454C" w:rsidP="00FE36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условием</w:t>
      </w:r>
      <w:r w:rsidR="00FE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FE3615">
        <w:rPr>
          <w:rFonts w:ascii="Times New Roman" w:hAnsi="Times New Roman" w:cs="Times New Roman"/>
          <w:sz w:val="28"/>
          <w:szCs w:val="28"/>
        </w:rPr>
        <w:t xml:space="preserve">развития института аудита является </w:t>
      </w:r>
      <w:r w:rsidR="00FE3615" w:rsidRPr="004F2823">
        <w:rPr>
          <w:rFonts w:ascii="Times New Roman" w:hAnsi="Times New Roman" w:cs="Times New Roman"/>
          <w:sz w:val="28"/>
          <w:szCs w:val="28"/>
        </w:rPr>
        <w:t>совершенствования основ функционирования рынка аудиторских услуг</w:t>
      </w:r>
      <w:r w:rsidR="005F72C1">
        <w:rPr>
          <w:rFonts w:ascii="Times New Roman" w:hAnsi="Times New Roman" w:cs="Times New Roman"/>
          <w:sz w:val="28"/>
          <w:szCs w:val="28"/>
        </w:rPr>
        <w:t xml:space="preserve"> и </w:t>
      </w:r>
      <w:r w:rsidR="006507D9">
        <w:rPr>
          <w:rFonts w:ascii="Times New Roman" w:hAnsi="Times New Roman" w:cs="Times New Roman"/>
          <w:sz w:val="28"/>
          <w:szCs w:val="28"/>
        </w:rPr>
        <w:t>поддержание</w:t>
      </w:r>
      <w:r w:rsidR="005F72C1">
        <w:rPr>
          <w:rFonts w:ascii="Times New Roman" w:hAnsi="Times New Roman" w:cs="Times New Roman"/>
          <w:sz w:val="28"/>
          <w:szCs w:val="28"/>
        </w:rPr>
        <w:t xml:space="preserve"> его стабильности</w:t>
      </w:r>
      <w:r w:rsidR="00FE3615">
        <w:rPr>
          <w:rFonts w:ascii="Times New Roman" w:hAnsi="Times New Roman" w:cs="Times New Roman"/>
          <w:sz w:val="28"/>
          <w:szCs w:val="28"/>
        </w:rPr>
        <w:t xml:space="preserve">. Решение вопросов содержательного наполнения и границ аудиторской деятельности, конкуренции в этом сегменте рынка, взаимодействия аудиторского сообщества с сообществом пользователей аудиторских услуг является </w:t>
      </w:r>
      <w:r>
        <w:rPr>
          <w:rFonts w:ascii="Times New Roman" w:hAnsi="Times New Roman" w:cs="Times New Roman"/>
          <w:sz w:val="28"/>
          <w:szCs w:val="28"/>
        </w:rPr>
        <w:t>критическим</w:t>
      </w:r>
      <w:r w:rsidR="00FE3615">
        <w:rPr>
          <w:rFonts w:ascii="Times New Roman" w:hAnsi="Times New Roman" w:cs="Times New Roman"/>
          <w:sz w:val="28"/>
          <w:szCs w:val="28"/>
        </w:rPr>
        <w:t xml:space="preserve"> для повышения качества аудиторских услуг, конкурентоспособности </w:t>
      </w:r>
      <w:del w:id="86" w:author="ШНЕЙДМАН ЛЕОНИД ЗИНОВЬЕВИЧ" w:date="2016-06-17T18:55:00Z">
        <w:r w:rsidR="00FE3615" w:rsidDel="0070290E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87" w:author="ШНЕЙДМАН ЛЕОНИД ЗИНОВЬЕВИЧ" w:date="2016-06-17T18:55:00Z">
        <w:r w:rsidR="0070290E">
          <w:rPr>
            <w:rFonts w:ascii="Times New Roman" w:hAnsi="Times New Roman" w:cs="Times New Roman"/>
            <w:sz w:val="28"/>
            <w:szCs w:val="28"/>
          </w:rPr>
          <w:t>аудиторских организаций, индивидуальных аудиторов</w:t>
        </w:r>
      </w:ins>
      <w:r w:rsidR="00FE3615">
        <w:rPr>
          <w:rFonts w:ascii="Times New Roman" w:hAnsi="Times New Roman" w:cs="Times New Roman"/>
          <w:sz w:val="28"/>
          <w:szCs w:val="28"/>
        </w:rPr>
        <w:t xml:space="preserve">, престижа аудиторской профессии. </w:t>
      </w:r>
      <w:r w:rsidR="00110BA3">
        <w:rPr>
          <w:rFonts w:ascii="Times New Roman" w:hAnsi="Times New Roman" w:cs="Times New Roman"/>
          <w:sz w:val="28"/>
          <w:szCs w:val="28"/>
        </w:rPr>
        <w:t>При этом институт аудита должен развиваться в тесной связи с развитием бухгалтерского учета, корпоративной отчетности, а также системы корпоративного управления.</w:t>
      </w:r>
    </w:p>
    <w:p w:rsidR="00F43C09" w:rsidRPr="004F2823" w:rsidRDefault="00F43C0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>В целях совершенствования основ функционирования рынка аудиторских услуг необходимо осуществить:</w:t>
      </w:r>
    </w:p>
    <w:p w:rsidR="00F43C09" w:rsidRPr="004F2823" w:rsidRDefault="00F43C0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>а) актуализацию содержательного наполнения аудиторской деятельности</w:t>
      </w:r>
      <w:r w:rsidR="004F2823" w:rsidRPr="004F2823">
        <w:rPr>
          <w:rFonts w:ascii="Times New Roman" w:hAnsi="Times New Roman" w:cs="Times New Roman"/>
          <w:sz w:val="28"/>
          <w:szCs w:val="28"/>
        </w:rPr>
        <w:t xml:space="preserve"> исходя из современных потребностей заказчиков аудиторских услуг, уровня развития науки и практики аудиторской деятельности, в том числе посредством</w:t>
      </w:r>
      <w:r w:rsidRPr="004F2823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4F2823" w:rsidRPr="004F2823">
        <w:rPr>
          <w:rFonts w:ascii="Times New Roman" w:hAnsi="Times New Roman" w:cs="Times New Roman"/>
          <w:sz w:val="28"/>
          <w:szCs w:val="28"/>
        </w:rPr>
        <w:t>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предмета аудиторской деятельности, определени</w:t>
      </w:r>
      <w:r w:rsidR="004F2823" w:rsidRPr="004F2823">
        <w:rPr>
          <w:rFonts w:ascii="Times New Roman" w:hAnsi="Times New Roman" w:cs="Times New Roman"/>
          <w:sz w:val="28"/>
          <w:szCs w:val="28"/>
        </w:rPr>
        <w:t>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новых направлений аудита, пересмотр</w:t>
      </w:r>
      <w:r w:rsidR="004F2823" w:rsidRPr="004F2823">
        <w:rPr>
          <w:rFonts w:ascii="Times New Roman" w:hAnsi="Times New Roman" w:cs="Times New Roman"/>
          <w:sz w:val="28"/>
          <w:szCs w:val="28"/>
        </w:rPr>
        <w:t>а</w:t>
      </w:r>
      <w:r w:rsidRPr="004F2823">
        <w:rPr>
          <w:rFonts w:ascii="Times New Roman" w:hAnsi="Times New Roman" w:cs="Times New Roman"/>
          <w:sz w:val="28"/>
          <w:szCs w:val="28"/>
        </w:rPr>
        <w:t xml:space="preserve"> состава аудиторских услуг;</w:t>
      </w:r>
    </w:p>
    <w:p w:rsidR="00516CE1" w:rsidRPr="004F2823" w:rsidRDefault="00F43C0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>б)</w:t>
      </w:r>
      <w:r w:rsidR="00516CE1" w:rsidRPr="004F2823">
        <w:rPr>
          <w:rFonts w:ascii="Times New Roman" w:hAnsi="Times New Roman" w:cs="Times New Roman"/>
          <w:sz w:val="28"/>
          <w:szCs w:val="28"/>
        </w:rPr>
        <w:t xml:space="preserve"> поэтапное введение расширенного формата аудиторского заключения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</w:t>
      </w:r>
      <w:r w:rsidR="00516CE1" w:rsidRPr="004F2823">
        <w:rPr>
          <w:rFonts w:ascii="Times New Roman" w:hAnsi="Times New Roman" w:cs="Times New Roman"/>
          <w:sz w:val="28"/>
          <w:szCs w:val="28"/>
        </w:rPr>
        <w:t>по результатам аудита бухгалтерской (финансовой) отчетности</w:t>
      </w:r>
      <w:r w:rsidR="004B7CE2">
        <w:rPr>
          <w:rFonts w:ascii="Times New Roman" w:hAnsi="Times New Roman" w:cs="Times New Roman"/>
          <w:sz w:val="28"/>
          <w:szCs w:val="28"/>
        </w:rPr>
        <w:t xml:space="preserve"> для разных групп аудируемых лиц</w:t>
      </w:r>
      <w:r w:rsidR="00516CE1" w:rsidRPr="004F2823">
        <w:rPr>
          <w:rFonts w:ascii="Times New Roman" w:hAnsi="Times New Roman" w:cs="Times New Roman"/>
          <w:sz w:val="28"/>
          <w:szCs w:val="28"/>
        </w:rPr>
        <w:t>;</w:t>
      </w:r>
    </w:p>
    <w:p w:rsidR="005F72C1" w:rsidRDefault="00516CE1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F72C1">
        <w:rPr>
          <w:rFonts w:ascii="Times New Roman" w:hAnsi="Times New Roman" w:cs="Times New Roman"/>
          <w:sz w:val="28"/>
          <w:szCs w:val="28"/>
        </w:rPr>
        <w:t xml:space="preserve">диверсификацию оказываемых </w:t>
      </w:r>
      <w:del w:id="88" w:author="ШНЕЙДМАН ЛЕОНИД ЗИНОВЬЕВИЧ" w:date="2016-06-17T18:56:00Z">
        <w:r w:rsidR="005F72C1" w:rsidDel="0070290E">
          <w:rPr>
            <w:rFonts w:ascii="Times New Roman" w:hAnsi="Times New Roman" w:cs="Times New Roman"/>
            <w:sz w:val="28"/>
            <w:szCs w:val="28"/>
          </w:rPr>
          <w:delText>субъектами аудиторской деятельности</w:delText>
        </w:r>
      </w:del>
      <w:ins w:id="89" w:author="ШНЕЙДМАН ЛЕОНИД ЗИНОВЬЕВИЧ" w:date="2016-06-17T18:56:00Z">
        <w:r w:rsidR="0070290E">
          <w:rPr>
            <w:rFonts w:ascii="Times New Roman" w:hAnsi="Times New Roman" w:cs="Times New Roman"/>
            <w:sz w:val="28"/>
            <w:szCs w:val="28"/>
          </w:rPr>
          <w:t>аудиторскими организациями, индивидуальными аудиторами</w:t>
        </w:r>
      </w:ins>
      <w:r w:rsidR="005F72C1">
        <w:rPr>
          <w:rFonts w:ascii="Times New Roman" w:hAnsi="Times New Roman" w:cs="Times New Roman"/>
          <w:sz w:val="28"/>
          <w:szCs w:val="28"/>
        </w:rPr>
        <w:t xml:space="preserve"> услуг, востребованных экономическими субъектами, повышение квалификации аудиторов в сфере оказания услуг, отличных от традиционного аудита бухгалтерской (финансовой) отчетности;</w:t>
      </w:r>
    </w:p>
    <w:p w:rsidR="0012328B" w:rsidRDefault="004B7CE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72C1">
        <w:rPr>
          <w:rFonts w:ascii="Times New Roman" w:hAnsi="Times New Roman" w:cs="Times New Roman"/>
          <w:sz w:val="28"/>
          <w:szCs w:val="28"/>
        </w:rPr>
        <w:t xml:space="preserve">) </w:t>
      </w:r>
      <w:r w:rsidR="00516CE1" w:rsidRPr="004F2823">
        <w:rPr>
          <w:rFonts w:ascii="Times New Roman" w:hAnsi="Times New Roman" w:cs="Times New Roman"/>
          <w:sz w:val="28"/>
          <w:szCs w:val="28"/>
        </w:rPr>
        <w:t xml:space="preserve">увеличение объема дополнительной работы, выполняемой аудиторскими организациями при проведении </w:t>
      </w:r>
      <w:ins w:id="90" w:author="ШНЕЙДМАН ЛЕОНИД ЗИНОВЬЕВИЧ" w:date="2016-06-17T20:05:00Z">
        <w:r w:rsidR="001F1F89">
          <w:rPr>
            <w:rFonts w:ascii="Times New Roman" w:hAnsi="Times New Roman" w:cs="Times New Roman"/>
            <w:sz w:val="28"/>
            <w:szCs w:val="28"/>
          </w:rPr>
          <w:t xml:space="preserve">обязательного </w:t>
        </w:r>
      </w:ins>
      <w:r w:rsidR="00516CE1" w:rsidRPr="004F2823">
        <w:rPr>
          <w:rFonts w:ascii="Times New Roman" w:hAnsi="Times New Roman" w:cs="Times New Roman"/>
          <w:sz w:val="28"/>
          <w:szCs w:val="28"/>
        </w:rPr>
        <w:t xml:space="preserve">аудита бухгалтерской (финансовой) отчетности </w:t>
      </w:r>
      <w:del w:id="91" w:author="ШНЕЙДМАН ЛЕОНИД ЗИНОВЬЕВИЧ" w:date="2016-06-17T20:06:00Z">
        <w:r w:rsidR="00516CE1" w:rsidRPr="004F2823" w:rsidDel="001F1F89">
          <w:rPr>
            <w:rFonts w:ascii="Times New Roman" w:hAnsi="Times New Roman" w:cs="Times New Roman"/>
            <w:sz w:val="28"/>
            <w:szCs w:val="28"/>
          </w:rPr>
          <w:delText xml:space="preserve">кредитных и некредитных финансовых </w:delText>
        </w:r>
      </w:del>
      <w:r w:rsidR="00516CE1" w:rsidRPr="004F2823">
        <w:rPr>
          <w:rFonts w:ascii="Times New Roman" w:hAnsi="Times New Roman" w:cs="Times New Roman"/>
          <w:sz w:val="28"/>
          <w:szCs w:val="28"/>
        </w:rPr>
        <w:t>организаций</w:t>
      </w:r>
      <w:r w:rsidR="0012328B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966E4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2328B">
        <w:rPr>
          <w:rFonts w:ascii="Times New Roman" w:hAnsi="Times New Roman" w:cs="Times New Roman"/>
          <w:sz w:val="28"/>
          <w:szCs w:val="28"/>
        </w:rPr>
        <w:t>проверк</w:t>
      </w:r>
      <w:r w:rsidR="004966E4">
        <w:rPr>
          <w:rFonts w:ascii="Times New Roman" w:hAnsi="Times New Roman" w:cs="Times New Roman"/>
          <w:sz w:val="28"/>
          <w:szCs w:val="28"/>
        </w:rPr>
        <w:t>и</w:t>
      </w:r>
      <w:r w:rsidR="0012328B">
        <w:rPr>
          <w:rFonts w:ascii="Times New Roman" w:hAnsi="Times New Roman" w:cs="Times New Roman"/>
          <w:sz w:val="28"/>
          <w:szCs w:val="28"/>
        </w:rPr>
        <w:t xml:space="preserve"> заявлений руководства </w:t>
      </w:r>
      <w:ins w:id="92" w:author="ШНЕЙДМАН ЛЕОНИД ЗИНОВЬЕВИЧ" w:date="2016-06-17T20:06:00Z">
        <w:r w:rsidR="001F1F89" w:rsidRPr="004F2823">
          <w:rPr>
            <w:rFonts w:ascii="Times New Roman" w:hAnsi="Times New Roman" w:cs="Times New Roman"/>
            <w:sz w:val="28"/>
            <w:szCs w:val="28"/>
          </w:rPr>
          <w:t>кредитных и некредитных финансовых</w:t>
        </w:r>
      </w:ins>
      <w:del w:id="93" w:author="ШНЕЙДМАН ЛЕОНИД ЗИНОВЬЕВИЧ" w:date="2016-06-17T20:06:00Z">
        <w:r w:rsidR="0012328B" w:rsidDel="001F1F89">
          <w:rPr>
            <w:rFonts w:ascii="Times New Roman" w:hAnsi="Times New Roman" w:cs="Times New Roman"/>
            <w:sz w:val="28"/>
            <w:szCs w:val="28"/>
          </w:rPr>
          <w:delText>таких</w:delText>
        </w:r>
      </w:del>
      <w:r w:rsidR="0012328B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2328B" w:rsidRPr="00961A3D">
        <w:rPr>
          <w:rFonts w:ascii="Times New Roman" w:hAnsi="Times New Roman" w:cs="Times New Roman"/>
          <w:sz w:val="28"/>
          <w:szCs w:val="28"/>
        </w:rPr>
        <w:t>об эффективности созданных и поддерживаемых ими систем внутреннего контроля</w:t>
      </w:r>
      <w:r w:rsidR="0012328B">
        <w:rPr>
          <w:rFonts w:ascii="Times New Roman" w:hAnsi="Times New Roman" w:cs="Times New Roman"/>
          <w:sz w:val="28"/>
          <w:szCs w:val="28"/>
        </w:rPr>
        <w:t xml:space="preserve"> (на основе нормативно установленных критериев создания таких систем)</w:t>
      </w:r>
      <w:ins w:id="94" w:author="ШНЕЙДМАН ЛЕОНИД ЗИНОВЬЕВИЧ" w:date="2016-06-17T20:06:00Z">
        <w:r w:rsidR="001F1F89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95" w:author="ШНЕЙДМАН ЛЕОНИД ЗИНОВЬЕВИЧ" w:date="2016-06-17T20:07:00Z">
        <w:r w:rsidR="001F1F89">
          <w:rPr>
            <w:rFonts w:ascii="Times New Roman" w:hAnsi="Times New Roman" w:cs="Times New Roman"/>
            <w:sz w:val="28"/>
            <w:szCs w:val="28"/>
          </w:rPr>
          <w:t>проверки соответствия деятельности публичных акционерных обществ их стратегическим документам (на основе нормативно установленных критериев такого соответствия)</w:t>
        </w:r>
      </w:ins>
      <w:r w:rsidR="001232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CE1" w:rsidRPr="004F2823" w:rsidDel="001F1F89" w:rsidRDefault="004B7CE2">
      <w:pPr>
        <w:spacing w:after="0" w:line="240" w:lineRule="auto"/>
        <w:ind w:firstLine="851"/>
        <w:jc w:val="both"/>
        <w:rPr>
          <w:del w:id="96" w:author="ШНЕЙДМАН ЛЕОНИД ЗИНОВЬЕВИЧ" w:date="2016-06-17T20:0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328B">
        <w:rPr>
          <w:rFonts w:ascii="Times New Roman" w:hAnsi="Times New Roman" w:cs="Times New Roman"/>
          <w:sz w:val="28"/>
          <w:szCs w:val="28"/>
        </w:rPr>
        <w:t xml:space="preserve">) </w:t>
      </w:r>
      <w:del w:id="97" w:author="ШНЕЙДМАН ЛЕОНИД ЗИНОВЬЕВИЧ" w:date="2016-06-17T20:07:00Z">
        <w:r w:rsidR="0012328B" w:rsidDel="001F1F89">
          <w:rPr>
            <w:rFonts w:ascii="Times New Roman" w:hAnsi="Times New Roman" w:cs="Times New Roman"/>
            <w:sz w:val="28"/>
            <w:szCs w:val="28"/>
          </w:rPr>
          <w:delText xml:space="preserve">введение проверки аудиторскими организациями соответствия деятельности публичных </w:delText>
        </w:r>
        <w:r w:rsidR="006507D9" w:rsidDel="001F1F89">
          <w:rPr>
            <w:rFonts w:ascii="Times New Roman" w:hAnsi="Times New Roman" w:cs="Times New Roman"/>
            <w:sz w:val="28"/>
            <w:szCs w:val="28"/>
          </w:rPr>
          <w:delText xml:space="preserve">акционерных обществ </w:delText>
        </w:r>
        <w:r w:rsidR="0012328B" w:rsidDel="001F1F89">
          <w:rPr>
            <w:rFonts w:ascii="Times New Roman" w:hAnsi="Times New Roman" w:cs="Times New Roman"/>
            <w:sz w:val="28"/>
            <w:szCs w:val="28"/>
          </w:rPr>
          <w:delText xml:space="preserve">их стратегическим документам;  </w:delText>
        </w:r>
      </w:del>
    </w:p>
    <w:p w:rsidR="00F43C09" w:rsidRPr="004F2823" w:rsidRDefault="004B7CE2" w:rsidP="001F1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del w:id="98" w:author="ШНЕЙДМАН ЛЕОНИД ЗИНОВЬЕВИЧ" w:date="2016-06-17T20:07:00Z">
        <w:r w:rsidDel="001F1F89">
          <w:rPr>
            <w:rFonts w:ascii="Times New Roman" w:hAnsi="Times New Roman" w:cs="Times New Roman"/>
            <w:sz w:val="28"/>
            <w:szCs w:val="28"/>
          </w:rPr>
          <w:delText>е</w:delText>
        </w:r>
        <w:r w:rsidR="004F2823" w:rsidRPr="004F2823" w:rsidDel="001F1F89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r w:rsidR="004F2823" w:rsidRPr="004F2823">
        <w:rPr>
          <w:rFonts w:ascii="Times New Roman" w:hAnsi="Times New Roman" w:cs="Times New Roman"/>
          <w:sz w:val="28"/>
          <w:szCs w:val="28"/>
        </w:rPr>
        <w:t>совершенствование технологии аудита бухгалтерской (финансовой) отчетности организаций и оказания других аудиторских услуг, в том числе посредством применения электронных технологий анализа данных</w:t>
      </w:r>
      <w:r w:rsidR="005F72C1">
        <w:rPr>
          <w:rFonts w:ascii="Times New Roman" w:hAnsi="Times New Roman" w:cs="Times New Roman"/>
          <w:sz w:val="28"/>
          <w:szCs w:val="28"/>
        </w:rPr>
        <w:t>, интенсификацию процесса оказания аудиторских и связанных с ними услу</w:t>
      </w:r>
      <w:r w:rsidR="006507D9">
        <w:rPr>
          <w:rFonts w:ascii="Times New Roman" w:hAnsi="Times New Roman" w:cs="Times New Roman"/>
          <w:sz w:val="28"/>
          <w:szCs w:val="28"/>
        </w:rPr>
        <w:t>г</w:t>
      </w:r>
      <w:r w:rsidR="005F72C1">
        <w:rPr>
          <w:rFonts w:ascii="Times New Roman" w:hAnsi="Times New Roman" w:cs="Times New Roman"/>
          <w:sz w:val="28"/>
          <w:szCs w:val="28"/>
        </w:rPr>
        <w:t>, в том числе посредством стандартизации аудиторских бизнес-процессов</w:t>
      </w:r>
      <w:r w:rsidR="00196C39" w:rsidRPr="004F2823">
        <w:rPr>
          <w:rFonts w:ascii="Times New Roman" w:hAnsi="Times New Roman" w:cs="Times New Roman"/>
          <w:sz w:val="28"/>
          <w:szCs w:val="28"/>
        </w:rPr>
        <w:t>;</w:t>
      </w:r>
    </w:p>
    <w:p w:rsidR="00320963" w:rsidRDefault="004B7CE2" w:rsidP="00320963">
      <w:pPr>
        <w:spacing w:after="0" w:line="240" w:lineRule="auto"/>
        <w:ind w:firstLine="851"/>
        <w:jc w:val="both"/>
        <w:rPr>
          <w:ins w:id="99" w:author="ШНЕЙДМАН ЛЕОНИД ЗИНОВЬЕВИЧ" w:date="2016-06-17T20:08:00Z"/>
          <w:rFonts w:ascii="Times New Roman" w:hAnsi="Times New Roman" w:cs="Times New Roman"/>
          <w:sz w:val="28"/>
          <w:szCs w:val="28"/>
        </w:rPr>
      </w:pPr>
      <w:del w:id="100" w:author="ШНЕЙДМАН ЛЕОНИД ЗИНОВЬЕВИЧ" w:date="2016-06-17T20:08:00Z">
        <w:r w:rsidDel="001F1F89">
          <w:rPr>
            <w:rFonts w:ascii="Times New Roman" w:hAnsi="Times New Roman" w:cs="Times New Roman"/>
            <w:sz w:val="28"/>
            <w:szCs w:val="28"/>
          </w:rPr>
          <w:delText>ж</w:delText>
        </w:r>
      </w:del>
      <w:ins w:id="101" w:author="ШНЕЙДМАН ЛЕОНИД ЗИНОВЬЕВИЧ" w:date="2016-06-17T20:08:00Z">
        <w:r w:rsidR="001F1F89">
          <w:rPr>
            <w:rFonts w:ascii="Times New Roman" w:hAnsi="Times New Roman" w:cs="Times New Roman"/>
            <w:sz w:val="28"/>
            <w:szCs w:val="28"/>
          </w:rPr>
          <w:t>е</w:t>
        </w:r>
      </w:ins>
      <w:r w:rsidR="00F43C09" w:rsidRPr="004F2823">
        <w:rPr>
          <w:rFonts w:ascii="Times New Roman" w:hAnsi="Times New Roman" w:cs="Times New Roman"/>
          <w:sz w:val="28"/>
          <w:szCs w:val="28"/>
        </w:rPr>
        <w:t xml:space="preserve">) повышение требований к аудиторским организациям, обслуживающим общественно-значимые </w:t>
      </w:r>
      <w:r w:rsidR="004F2823">
        <w:rPr>
          <w:rFonts w:ascii="Times New Roman" w:hAnsi="Times New Roman" w:cs="Times New Roman"/>
          <w:sz w:val="28"/>
          <w:szCs w:val="28"/>
        </w:rPr>
        <w:t>организации</w:t>
      </w:r>
      <w:r w:rsidR="00196C39" w:rsidRPr="004F2823">
        <w:rPr>
          <w:rFonts w:ascii="Times New Roman" w:hAnsi="Times New Roman" w:cs="Times New Roman"/>
          <w:sz w:val="28"/>
          <w:szCs w:val="28"/>
        </w:rPr>
        <w:t>;</w:t>
      </w:r>
    </w:p>
    <w:p w:rsidR="001F1F89" w:rsidRDefault="001F1F89" w:rsidP="00320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ins w:id="102" w:author="ШНЕЙДМАН ЛЕОНИД ЗИНОВЬЕВИЧ" w:date="2016-06-17T20:08:00Z">
        <w:r>
          <w:rPr>
            <w:rFonts w:ascii="Times New Roman" w:hAnsi="Times New Roman" w:cs="Times New Roman"/>
            <w:sz w:val="28"/>
            <w:szCs w:val="28"/>
          </w:rPr>
          <w:t>ж) стимулирование создания и деятельности российских сетей аудиторских организаций;</w:t>
        </w:r>
      </w:ins>
    </w:p>
    <w:p w:rsidR="006D3293" w:rsidRDefault="004B7CE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2823" w:rsidRPr="004966E4">
        <w:rPr>
          <w:rFonts w:ascii="Times New Roman" w:hAnsi="Times New Roman" w:cs="Times New Roman"/>
          <w:sz w:val="28"/>
          <w:szCs w:val="28"/>
        </w:rPr>
        <w:t xml:space="preserve">) </w:t>
      </w:r>
      <w:r w:rsidR="004966E4">
        <w:rPr>
          <w:rFonts w:ascii="Times New Roman" w:hAnsi="Times New Roman" w:cs="Times New Roman"/>
          <w:sz w:val="28"/>
          <w:szCs w:val="28"/>
        </w:rPr>
        <w:t>о</w:t>
      </w:r>
      <w:r w:rsidR="006D3293">
        <w:rPr>
          <w:rFonts w:ascii="Times New Roman" w:hAnsi="Times New Roman" w:cs="Times New Roman"/>
          <w:sz w:val="28"/>
          <w:szCs w:val="28"/>
        </w:rPr>
        <w:t>рганизаци</w:t>
      </w:r>
      <w:r w:rsidR="006507D9">
        <w:rPr>
          <w:rFonts w:ascii="Times New Roman" w:hAnsi="Times New Roman" w:cs="Times New Roman"/>
          <w:sz w:val="28"/>
          <w:szCs w:val="28"/>
        </w:rPr>
        <w:t>ю</w:t>
      </w:r>
      <w:r w:rsidR="006D3293">
        <w:rPr>
          <w:rFonts w:ascii="Times New Roman" w:hAnsi="Times New Roman" w:cs="Times New Roman"/>
          <w:sz w:val="28"/>
          <w:szCs w:val="28"/>
        </w:rPr>
        <w:t xml:space="preserve"> и осуществление мониторинга практики применения профессионального стандарта «Аудитор»;</w:t>
      </w:r>
    </w:p>
    <w:p w:rsidR="00F32F10" w:rsidRDefault="004B7CE2" w:rsidP="008D6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7DE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r w:rsidR="008D67DE" w:rsidRPr="008D67DE">
        <w:rPr>
          <w:rFonts w:ascii="Times New Roman" w:hAnsi="Times New Roman" w:cs="Times New Roman"/>
          <w:sz w:val="28"/>
          <w:szCs w:val="28"/>
        </w:rPr>
        <w:t>механизмов обеспечения имущественной ответственности членов саморегулируемых организаций аудиторов</w:t>
      </w:r>
      <w:r w:rsidR="00FB55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del w:id="103" w:author="ШНЕЙДМАН ЛЕОНИД ЗИНОВЬЕВИЧ" w:date="2016-06-17T19:42:00Z">
        <w:r w:rsidR="00FB5541" w:rsidDel="009A0AF1">
          <w:rPr>
            <w:rFonts w:ascii="Times New Roman" w:hAnsi="Times New Roman" w:cs="Times New Roman"/>
            <w:sz w:val="28"/>
            <w:szCs w:val="28"/>
          </w:rPr>
          <w:delText xml:space="preserve">законодательное </w:delText>
        </w:r>
      </w:del>
      <w:r w:rsidR="00FB554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ins w:id="104" w:author="ШНЕЙДМАН ЛЕОНИД ЗИНОВЬЕВИЧ" w:date="2016-06-17T19:42:00Z">
        <w:r w:rsidR="009A0AF1">
          <w:rPr>
            <w:rFonts w:ascii="Times New Roman" w:hAnsi="Times New Roman" w:cs="Times New Roman"/>
            <w:sz w:val="28"/>
            <w:szCs w:val="28"/>
          </w:rPr>
          <w:t xml:space="preserve">в Федеральном законе </w:t>
        </w:r>
      </w:ins>
      <w:ins w:id="105" w:author="ШНЕЙДМАН ЛЕОНИД ЗИНОВЬЕВИЧ" w:date="2016-06-17T19:43:00Z">
        <w:r w:rsidR="009A0AF1">
          <w:rPr>
            <w:rFonts w:ascii="Times New Roman" w:hAnsi="Times New Roman" w:cs="Times New Roman"/>
            <w:sz w:val="28"/>
            <w:szCs w:val="28"/>
          </w:rPr>
          <w:t xml:space="preserve">«Об аудиторской деятельности» </w:t>
        </w:r>
      </w:ins>
      <w:r w:rsidR="00FB5541">
        <w:rPr>
          <w:rFonts w:ascii="Times New Roman" w:hAnsi="Times New Roman" w:cs="Times New Roman"/>
          <w:sz w:val="28"/>
          <w:szCs w:val="28"/>
        </w:rPr>
        <w:t xml:space="preserve">права саморегулируемых организаций аудиторов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FB5541">
        <w:rPr>
          <w:rFonts w:ascii="Times New Roman" w:hAnsi="Times New Roman" w:cs="Times New Roman"/>
          <w:sz w:val="28"/>
          <w:szCs w:val="28"/>
        </w:rPr>
        <w:t>способ имущественной ответственности</w:t>
      </w:r>
      <w:r w:rsidR="00F32F10">
        <w:rPr>
          <w:rFonts w:ascii="Times New Roman" w:hAnsi="Times New Roman" w:cs="Times New Roman"/>
          <w:sz w:val="28"/>
          <w:szCs w:val="28"/>
        </w:rPr>
        <w:t>;</w:t>
      </w:r>
    </w:p>
    <w:p w:rsidR="00894DC2" w:rsidRDefault="004B7CE2" w:rsidP="008D6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F10">
        <w:rPr>
          <w:rFonts w:ascii="Times New Roman" w:hAnsi="Times New Roman" w:cs="Times New Roman"/>
          <w:sz w:val="28"/>
          <w:szCs w:val="28"/>
        </w:rPr>
        <w:t>) повышение эффективности государственного информационного ресурса бухгалтерской (финансовой) отчетности, включающего</w:t>
      </w:r>
      <w:r w:rsidR="00894DC2">
        <w:rPr>
          <w:rFonts w:ascii="Times New Roman" w:hAnsi="Times New Roman" w:cs="Times New Roman"/>
          <w:sz w:val="28"/>
          <w:szCs w:val="28"/>
        </w:rPr>
        <w:t>, в том числе,</w:t>
      </w:r>
      <w:r w:rsidR="00F32F10">
        <w:rPr>
          <w:rFonts w:ascii="Times New Roman" w:hAnsi="Times New Roman" w:cs="Times New Roman"/>
          <w:sz w:val="28"/>
          <w:szCs w:val="28"/>
        </w:rPr>
        <w:t xml:space="preserve"> </w:t>
      </w:r>
      <w:r w:rsidR="00894DC2">
        <w:rPr>
          <w:rFonts w:ascii="Times New Roman" w:hAnsi="Times New Roman" w:cs="Times New Roman"/>
          <w:sz w:val="28"/>
          <w:szCs w:val="28"/>
        </w:rPr>
        <w:t>аудиторские заключения о</w:t>
      </w:r>
      <w:r w:rsidR="00F92A1C">
        <w:rPr>
          <w:rFonts w:ascii="Times New Roman" w:hAnsi="Times New Roman" w:cs="Times New Roman"/>
          <w:sz w:val="28"/>
          <w:szCs w:val="28"/>
        </w:rPr>
        <w:t>б</w:t>
      </w:r>
      <w:r w:rsidR="00894DC2">
        <w:rPr>
          <w:rFonts w:ascii="Times New Roman" w:hAnsi="Times New Roman" w:cs="Times New Roman"/>
          <w:sz w:val="28"/>
          <w:szCs w:val="28"/>
        </w:rPr>
        <w:t xml:space="preserve"> этой отчетности (в случае проведения обязательного аудита);</w:t>
      </w:r>
    </w:p>
    <w:p w:rsidR="000B168F" w:rsidRDefault="004B7CE2" w:rsidP="008D6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94DC2">
        <w:rPr>
          <w:rFonts w:ascii="Times New Roman" w:hAnsi="Times New Roman" w:cs="Times New Roman"/>
          <w:sz w:val="28"/>
          <w:szCs w:val="28"/>
        </w:rPr>
        <w:t xml:space="preserve">) </w:t>
      </w:r>
      <w:r w:rsidR="00344F5D">
        <w:rPr>
          <w:rFonts w:ascii="Times New Roman" w:hAnsi="Times New Roman" w:cs="Times New Roman"/>
          <w:sz w:val="28"/>
          <w:szCs w:val="28"/>
        </w:rPr>
        <w:t>пересмотр</w:t>
      </w:r>
      <w:r w:rsidR="001F6D20">
        <w:rPr>
          <w:rFonts w:ascii="Times New Roman" w:hAnsi="Times New Roman" w:cs="Times New Roman"/>
          <w:sz w:val="28"/>
          <w:szCs w:val="28"/>
        </w:rPr>
        <w:t xml:space="preserve"> сферы обязательного аудита бухгалтерской (финансовой) отчетности</w:t>
      </w:r>
      <w:r w:rsidR="000B168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F6D20">
        <w:rPr>
          <w:rFonts w:ascii="Times New Roman" w:hAnsi="Times New Roman" w:cs="Times New Roman"/>
          <w:sz w:val="28"/>
          <w:szCs w:val="28"/>
        </w:rPr>
        <w:t xml:space="preserve">, а также иных форм обязательной сертификации информации, проводимой в соответствии со стандартами аудиторской деятельности,  </w:t>
      </w:r>
      <w:r w:rsidR="005C36CF">
        <w:rPr>
          <w:rFonts w:ascii="Times New Roman" w:hAnsi="Times New Roman" w:cs="Times New Roman"/>
          <w:sz w:val="28"/>
          <w:szCs w:val="28"/>
        </w:rPr>
        <w:t>исходя из</w:t>
      </w:r>
      <w:r w:rsidR="001F6D2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5C36CF">
        <w:rPr>
          <w:rFonts w:ascii="Times New Roman" w:hAnsi="Times New Roman" w:cs="Times New Roman"/>
          <w:sz w:val="28"/>
          <w:szCs w:val="28"/>
        </w:rPr>
        <w:t>х</w:t>
      </w:r>
      <w:r w:rsidR="001F6D2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C36CF">
        <w:rPr>
          <w:rFonts w:ascii="Times New Roman" w:hAnsi="Times New Roman" w:cs="Times New Roman"/>
          <w:sz w:val="28"/>
          <w:szCs w:val="28"/>
        </w:rPr>
        <w:t>ов, имея при этом в виду, что</w:t>
      </w:r>
      <w:r w:rsidR="00344F5D">
        <w:rPr>
          <w:rFonts w:ascii="Times New Roman" w:hAnsi="Times New Roman" w:cs="Times New Roman"/>
          <w:sz w:val="28"/>
          <w:szCs w:val="28"/>
        </w:rPr>
        <w:t xml:space="preserve"> административные меры </w:t>
      </w:r>
      <w:r w:rsidR="006507D9">
        <w:rPr>
          <w:rFonts w:ascii="Times New Roman" w:hAnsi="Times New Roman" w:cs="Times New Roman"/>
          <w:sz w:val="28"/>
          <w:szCs w:val="28"/>
        </w:rPr>
        <w:t xml:space="preserve">по </w:t>
      </w:r>
      <w:r w:rsidR="00344F5D">
        <w:rPr>
          <w:rFonts w:ascii="Times New Roman" w:hAnsi="Times New Roman" w:cs="Times New Roman"/>
          <w:sz w:val="28"/>
          <w:szCs w:val="28"/>
        </w:rPr>
        <w:t>увеличени</w:t>
      </w:r>
      <w:r w:rsidR="006507D9">
        <w:rPr>
          <w:rFonts w:ascii="Times New Roman" w:hAnsi="Times New Roman" w:cs="Times New Roman"/>
          <w:sz w:val="28"/>
          <w:szCs w:val="28"/>
        </w:rPr>
        <w:t>ю</w:t>
      </w:r>
      <w:r w:rsidR="00344F5D">
        <w:rPr>
          <w:rFonts w:ascii="Times New Roman" w:hAnsi="Times New Roman" w:cs="Times New Roman"/>
          <w:sz w:val="28"/>
          <w:szCs w:val="28"/>
        </w:rPr>
        <w:t xml:space="preserve"> количества аудируемых лиц</w:t>
      </w:r>
      <w:r w:rsidR="005C36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44F5D">
        <w:rPr>
          <w:rFonts w:ascii="Times New Roman" w:hAnsi="Times New Roman" w:cs="Times New Roman"/>
          <w:sz w:val="28"/>
          <w:szCs w:val="28"/>
        </w:rPr>
        <w:t>распространение требования обязательного аудита на новые виды экономической деятельности</w:t>
      </w:r>
      <w:r w:rsidR="005C36CF">
        <w:rPr>
          <w:rFonts w:ascii="Times New Roman" w:hAnsi="Times New Roman" w:cs="Times New Roman"/>
          <w:sz w:val="28"/>
          <w:szCs w:val="28"/>
        </w:rPr>
        <w:t>,</w:t>
      </w:r>
      <w:r w:rsidR="00344F5D">
        <w:rPr>
          <w:rFonts w:ascii="Times New Roman" w:hAnsi="Times New Roman" w:cs="Times New Roman"/>
          <w:sz w:val="28"/>
          <w:szCs w:val="28"/>
        </w:rPr>
        <w:t xml:space="preserve"> </w:t>
      </w:r>
      <w:r w:rsidR="00344F5D">
        <w:rPr>
          <w:rFonts w:ascii="Times New Roman" w:hAnsi="Times New Roman" w:cs="Times New Roman"/>
          <w:sz w:val="28"/>
          <w:szCs w:val="28"/>
        </w:rPr>
        <w:lastRenderedPageBreak/>
        <w:t xml:space="preserve">могут привести к </w:t>
      </w:r>
      <w:r w:rsidR="006507D9">
        <w:rPr>
          <w:rFonts w:ascii="Times New Roman" w:hAnsi="Times New Roman" w:cs="Times New Roman"/>
          <w:sz w:val="28"/>
          <w:szCs w:val="28"/>
        </w:rPr>
        <w:t xml:space="preserve">дискредитации института аудита, </w:t>
      </w:r>
      <w:r w:rsidR="00344F5D">
        <w:rPr>
          <w:rFonts w:ascii="Times New Roman" w:hAnsi="Times New Roman" w:cs="Times New Roman"/>
          <w:sz w:val="28"/>
          <w:szCs w:val="28"/>
        </w:rPr>
        <w:t>росту недобросовестной конкуренции на рынке аудиторских услуг</w:t>
      </w:r>
      <w:r w:rsidR="000B1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01C7" w:rsidRDefault="004B7CE2" w:rsidP="001F1F89">
      <w:pPr>
        <w:spacing w:after="0" w:line="240" w:lineRule="auto"/>
        <w:ind w:firstLine="851"/>
        <w:jc w:val="both"/>
        <w:rPr>
          <w:ins w:id="106" w:author="ШНЕЙДМАН ЛЕОНИД ЗИНОВЬЕВИЧ" w:date="2016-06-20T18:1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168F">
        <w:rPr>
          <w:rFonts w:ascii="Times New Roman" w:hAnsi="Times New Roman" w:cs="Times New Roman"/>
          <w:sz w:val="28"/>
          <w:szCs w:val="28"/>
        </w:rPr>
        <w:t xml:space="preserve">) </w:t>
      </w:r>
      <w:r w:rsidR="006507D9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894DC2">
        <w:rPr>
          <w:rFonts w:ascii="Times New Roman" w:hAnsi="Times New Roman" w:cs="Times New Roman"/>
          <w:sz w:val="28"/>
          <w:szCs w:val="28"/>
        </w:rPr>
        <w:t>административн</w:t>
      </w:r>
      <w:r w:rsidR="001C6272">
        <w:rPr>
          <w:rFonts w:ascii="Times New Roman" w:hAnsi="Times New Roman" w:cs="Times New Roman"/>
          <w:sz w:val="28"/>
          <w:szCs w:val="28"/>
        </w:rPr>
        <w:t>ой</w:t>
      </w:r>
      <w:r w:rsidR="00894DC2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1C6272">
        <w:rPr>
          <w:rFonts w:ascii="Times New Roman" w:hAnsi="Times New Roman" w:cs="Times New Roman"/>
          <w:sz w:val="28"/>
          <w:szCs w:val="28"/>
        </w:rPr>
        <w:t>и</w:t>
      </w:r>
      <w:r w:rsidR="00894DC2">
        <w:rPr>
          <w:rFonts w:ascii="Times New Roman" w:hAnsi="Times New Roman" w:cs="Times New Roman"/>
          <w:sz w:val="28"/>
          <w:szCs w:val="28"/>
        </w:rPr>
        <w:t xml:space="preserve"> экономических субъектов за уклонение от проведения обязательного аудита их бухгалтерской (финансовой) отчетности</w:t>
      </w:r>
      <w:ins w:id="107" w:author="ШНЕЙДМАН ЛЕОНИД ЗИНОВЬЕВИЧ" w:date="2016-06-20T18:15:00Z">
        <w:r w:rsidR="00B901C7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8D67DE" w:rsidRPr="008D67DE" w:rsidRDefault="00B901C7" w:rsidP="001F1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ins w:id="108" w:author="ШНЕЙДМАН ЛЕОНИД ЗИНОВЬЕВИЧ" w:date="2016-06-20T18:15:00Z">
        <w:r>
          <w:rPr>
            <w:rFonts w:ascii="Times New Roman" w:hAnsi="Times New Roman" w:cs="Times New Roman"/>
            <w:sz w:val="28"/>
            <w:szCs w:val="28"/>
          </w:rPr>
          <w:t>н) совершенствование инфраструктуры аудиторского рынка</w:t>
        </w:r>
      </w:ins>
      <w:r w:rsidR="00FB5541">
        <w:rPr>
          <w:rFonts w:ascii="Times New Roman" w:hAnsi="Times New Roman" w:cs="Times New Roman"/>
          <w:sz w:val="28"/>
          <w:szCs w:val="28"/>
        </w:rPr>
        <w:t>.</w:t>
      </w:r>
    </w:p>
    <w:p w:rsidR="00915F08" w:rsidRDefault="00BE4F0D" w:rsidP="00CE6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финансовой и нефинансовой информации, потребители аудиторских услуг, государственные органы, а также </w:t>
      </w:r>
      <w:ins w:id="109" w:author="ШНЕЙДМАН ЛЕОНИД ЗИНОВЬЕВИЧ" w:date="2016-06-17T18:57:00Z">
        <w:r w:rsidR="0070290E">
          <w:rPr>
            <w:rFonts w:ascii="Times New Roman" w:hAnsi="Times New Roman" w:cs="Times New Roman"/>
            <w:sz w:val="28"/>
            <w:szCs w:val="28"/>
          </w:rPr>
          <w:t>аудиторские организации, аудиторы</w:t>
        </w:r>
      </w:ins>
      <w:del w:id="110" w:author="ШНЕЙДМАН ЛЕОНИД ЗИНОВЬЕВИЧ" w:date="2016-06-17T18:58:00Z">
        <w:r w:rsidDel="0070290E">
          <w:rPr>
            <w:rFonts w:ascii="Times New Roman" w:hAnsi="Times New Roman" w:cs="Times New Roman"/>
            <w:sz w:val="28"/>
            <w:szCs w:val="28"/>
          </w:rPr>
          <w:delText>субъекты аудиторской деятельности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заинтересованы в обеспечении добросовестного поведения на рынке аудиторских услуг. Важнейшие факторы обеспечения такого поведения – своевременное выявление случаев недобросовестного поведения и неотвратимость соразмерного наказания в отношении недобросовестных </w:t>
      </w:r>
      <w:del w:id="111" w:author="ШНЕЙДМАН ЛЕОНИД ЗИНОВЬЕВИЧ" w:date="2016-06-17T18:58:00Z">
        <w:r w:rsidDel="0070290E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12" w:author="ШНЕЙДМАН ЛЕОНИД ЗИНОВЬЕВИЧ" w:date="2016-06-17T18:58:00Z">
        <w:r w:rsidR="0070290E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>
        <w:rPr>
          <w:rFonts w:ascii="Times New Roman" w:hAnsi="Times New Roman" w:cs="Times New Roman"/>
          <w:sz w:val="28"/>
          <w:szCs w:val="28"/>
        </w:rPr>
        <w:t>.</w:t>
      </w:r>
      <w:r w:rsidR="00960CA6">
        <w:rPr>
          <w:rFonts w:ascii="Times New Roman" w:hAnsi="Times New Roman" w:cs="Times New Roman"/>
          <w:sz w:val="28"/>
          <w:szCs w:val="28"/>
        </w:rPr>
        <w:t xml:space="preserve"> Создание условий для добросовестного поведения на рынке аудиторских услуг и активное противодействие недобросовестным </w:t>
      </w:r>
      <w:del w:id="113" w:author="ШНЕЙДМАН ЛЕОНИД ЗИНОВЬЕВИЧ" w:date="2016-06-17T18:58:00Z">
        <w:r w:rsidR="00960CA6" w:rsidDel="0070290E">
          <w:rPr>
            <w:rFonts w:ascii="Times New Roman" w:hAnsi="Times New Roman" w:cs="Times New Roman"/>
            <w:sz w:val="28"/>
            <w:szCs w:val="28"/>
          </w:rPr>
          <w:delText>субъектам аудиторской деятельности</w:delText>
        </w:r>
      </w:del>
      <w:ins w:id="114" w:author="ШНЕЙДМАН ЛЕОНИД ЗИНОВЬЕВИЧ" w:date="2016-06-17T18:58:00Z">
        <w:r w:rsidR="0070290E">
          <w:rPr>
            <w:rFonts w:ascii="Times New Roman" w:hAnsi="Times New Roman" w:cs="Times New Roman"/>
            <w:sz w:val="28"/>
            <w:szCs w:val="28"/>
          </w:rPr>
          <w:t>аудиторским организациям, аудиторам</w:t>
        </w:r>
      </w:ins>
      <w:r w:rsidR="00960CA6">
        <w:rPr>
          <w:rFonts w:ascii="Times New Roman" w:hAnsi="Times New Roman" w:cs="Times New Roman"/>
          <w:sz w:val="28"/>
          <w:szCs w:val="28"/>
        </w:rPr>
        <w:t xml:space="preserve"> позволят укрепить доверие к аудиторскому рынк</w:t>
      </w:r>
      <w:r w:rsidR="006507D9">
        <w:rPr>
          <w:rFonts w:ascii="Times New Roman" w:hAnsi="Times New Roman" w:cs="Times New Roman"/>
          <w:sz w:val="28"/>
          <w:szCs w:val="28"/>
        </w:rPr>
        <w:t>у</w:t>
      </w:r>
      <w:r w:rsidR="00960CA6">
        <w:rPr>
          <w:rFonts w:ascii="Times New Roman" w:hAnsi="Times New Roman" w:cs="Times New Roman"/>
          <w:sz w:val="28"/>
          <w:szCs w:val="28"/>
        </w:rPr>
        <w:t xml:space="preserve">, повысить </w:t>
      </w:r>
      <w:del w:id="115" w:author="ШНЕЙДМАН ЛЕОНИД ЗИНОВЬЕВИЧ" w:date="2016-06-17T19:43:00Z">
        <w:r w:rsidR="00960CA6" w:rsidDel="00004292">
          <w:rPr>
            <w:rFonts w:ascii="Times New Roman" w:hAnsi="Times New Roman" w:cs="Times New Roman"/>
            <w:sz w:val="28"/>
            <w:szCs w:val="28"/>
          </w:rPr>
          <w:delText xml:space="preserve">устойчивость субъектов аудиторской деятельности и </w:delText>
        </w:r>
      </w:del>
      <w:r w:rsidR="00960CA6">
        <w:rPr>
          <w:rFonts w:ascii="Times New Roman" w:hAnsi="Times New Roman" w:cs="Times New Roman"/>
          <w:sz w:val="28"/>
          <w:szCs w:val="28"/>
        </w:rPr>
        <w:t xml:space="preserve">престиж аудиторской профессии, а также будут способствовать обеспечению справедливой конкуренции на рынке аудиторских услуг, его стабильному функционированию и развитию. С целью </w:t>
      </w:r>
      <w:r w:rsidR="00915F08">
        <w:rPr>
          <w:rFonts w:ascii="Times New Roman" w:hAnsi="Times New Roman" w:cs="Times New Roman"/>
          <w:sz w:val="28"/>
          <w:szCs w:val="28"/>
        </w:rPr>
        <w:t>улучшени</w:t>
      </w:r>
      <w:r w:rsidR="00960CA6">
        <w:rPr>
          <w:rFonts w:ascii="Times New Roman" w:hAnsi="Times New Roman" w:cs="Times New Roman"/>
          <w:sz w:val="28"/>
          <w:szCs w:val="28"/>
        </w:rPr>
        <w:t>я</w:t>
      </w:r>
      <w:r w:rsidR="00915F08">
        <w:rPr>
          <w:rFonts w:ascii="Times New Roman" w:hAnsi="Times New Roman" w:cs="Times New Roman"/>
          <w:sz w:val="28"/>
          <w:szCs w:val="28"/>
        </w:rPr>
        <w:t xml:space="preserve"> условий конкуренции на рынке аудиторских услуг необходимо:</w:t>
      </w:r>
    </w:p>
    <w:p w:rsidR="00DB0691" w:rsidRPr="00F32F10" w:rsidRDefault="00DB0691" w:rsidP="00DB0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2F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F32F1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2F10">
        <w:rPr>
          <w:rFonts w:ascii="Times New Roman" w:hAnsi="Times New Roman" w:cs="Times New Roman"/>
          <w:sz w:val="28"/>
          <w:szCs w:val="28"/>
        </w:rPr>
        <w:t xml:space="preserve"> роли комитетов по аудиту советов директоров (наблюдательных советов) акционерных обществ во взаимодействии этих обществ с аудиторскими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691" w:rsidRPr="000B5286" w:rsidRDefault="00DB0691" w:rsidP="00DB0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52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B5286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286">
        <w:rPr>
          <w:rFonts w:ascii="Times New Roman" w:hAnsi="Times New Roman" w:cs="Times New Roman"/>
          <w:sz w:val="28"/>
          <w:szCs w:val="28"/>
        </w:rPr>
        <w:t xml:space="preserve"> деятельности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предусмотреть в законодательстве Российской Федерации об аудиторской деятельности для аудиторских организаций, обслуживающих общественно-значимые организации, требование раскрывать сведения о своей деятельности на своих официальных Интернет-сайтах; </w:t>
      </w:r>
    </w:p>
    <w:p w:rsidR="00DB0691" w:rsidRDefault="00DB0691" w:rsidP="00DB0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ввести для общественно-значимых организаций, которым оказываются аудиторские услуги, требование раскрывать сведения о вознаграждениях, выплаченных аудиторской организации, в том числе по видам оказанных услуг, в годовом отчете; </w:t>
      </w:r>
    </w:p>
    <w:p w:rsidR="004966E4" w:rsidRDefault="00DB0691" w:rsidP="00496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2F10">
        <w:rPr>
          <w:rFonts w:ascii="Times New Roman" w:hAnsi="Times New Roman" w:cs="Times New Roman"/>
          <w:sz w:val="28"/>
          <w:szCs w:val="28"/>
        </w:rPr>
        <w:t>)</w:t>
      </w:r>
      <w:r w:rsidR="008A7F68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ввести ротацию аудиторских организаций при обслуживании ими общественно-значимых организаций, определив: периодичность ротации, которая не приведет к излишним затратам аудируемых лиц, не нарушит преемственность в проведении аудита, позволит аудиторским организациям накапливать необходимые и достаточные знания об аудируемом лице; разумную продолжительность периода до наступления момента, когда аудиторская организация вновь получает право обслуживать то же аудируемое лицо; случаи, когда ротация может не проводиться;</w:t>
      </w:r>
    </w:p>
    <w:p w:rsidR="00F32F10" w:rsidRDefault="004966E4" w:rsidP="00F32F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8A7F68">
        <w:rPr>
          <w:rFonts w:ascii="Times New Roman" w:hAnsi="Times New Roman" w:cs="Times New Roman"/>
          <w:sz w:val="28"/>
          <w:szCs w:val="28"/>
        </w:rPr>
        <w:t>совершенствова</w:t>
      </w:r>
      <w:r w:rsidR="00F92A1C">
        <w:rPr>
          <w:rFonts w:ascii="Times New Roman" w:hAnsi="Times New Roman" w:cs="Times New Roman"/>
          <w:sz w:val="28"/>
          <w:szCs w:val="28"/>
        </w:rPr>
        <w:t>ть</w:t>
      </w:r>
      <w:r w:rsidR="008A7F68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F92A1C">
        <w:rPr>
          <w:rFonts w:ascii="Times New Roman" w:hAnsi="Times New Roman" w:cs="Times New Roman"/>
          <w:sz w:val="28"/>
          <w:szCs w:val="28"/>
        </w:rPr>
        <w:t>е</w:t>
      </w:r>
      <w:r w:rsidR="008A7F6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92A1C">
        <w:rPr>
          <w:rFonts w:ascii="Times New Roman" w:hAnsi="Times New Roman" w:cs="Times New Roman"/>
          <w:sz w:val="28"/>
          <w:szCs w:val="28"/>
        </w:rPr>
        <w:t>ы</w:t>
      </w:r>
      <w:r w:rsidR="008A7F68">
        <w:rPr>
          <w:rFonts w:ascii="Times New Roman" w:hAnsi="Times New Roman" w:cs="Times New Roman"/>
          <w:sz w:val="28"/>
          <w:szCs w:val="28"/>
        </w:rPr>
        <w:t xml:space="preserve"> отбора аудиторских организаций</w:t>
      </w:r>
      <w:r w:rsidR="00F92A1C">
        <w:rPr>
          <w:rFonts w:ascii="Times New Roman" w:hAnsi="Times New Roman" w:cs="Times New Roman"/>
          <w:sz w:val="28"/>
          <w:szCs w:val="28"/>
        </w:rPr>
        <w:t>,</w:t>
      </w:r>
      <w:ins w:id="116" w:author="ШНЕЙДМАН ЛЕОНИД ЗИНОВЬЕВИЧ" w:date="2016-06-17T18:59:00Z">
        <w:r w:rsidR="0070290E">
          <w:rPr>
            <w:rFonts w:ascii="Times New Roman" w:hAnsi="Times New Roman" w:cs="Times New Roman"/>
            <w:sz w:val="28"/>
            <w:szCs w:val="28"/>
          </w:rPr>
          <w:t xml:space="preserve"> индивидуальных аудиторов,</w:t>
        </w:r>
      </w:ins>
      <w:r w:rsidR="00F92A1C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8A7F6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32F10">
        <w:rPr>
          <w:rFonts w:ascii="Times New Roman" w:hAnsi="Times New Roman" w:cs="Times New Roman"/>
          <w:sz w:val="28"/>
          <w:szCs w:val="28"/>
        </w:rPr>
        <w:t>определ</w:t>
      </w:r>
      <w:r w:rsidR="008A7F68">
        <w:rPr>
          <w:rFonts w:ascii="Times New Roman" w:hAnsi="Times New Roman" w:cs="Times New Roman"/>
          <w:sz w:val="28"/>
          <w:szCs w:val="28"/>
        </w:rPr>
        <w:t>ения</w:t>
      </w:r>
      <w:r w:rsidR="00F32F10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8A7F68">
        <w:rPr>
          <w:rFonts w:ascii="Times New Roman" w:hAnsi="Times New Roman" w:cs="Times New Roman"/>
          <w:sz w:val="28"/>
          <w:szCs w:val="28"/>
        </w:rPr>
        <w:t>х</w:t>
      </w:r>
      <w:r w:rsidR="00F32F10">
        <w:rPr>
          <w:rFonts w:ascii="Times New Roman" w:hAnsi="Times New Roman" w:cs="Times New Roman"/>
          <w:sz w:val="28"/>
          <w:szCs w:val="28"/>
        </w:rPr>
        <w:t xml:space="preserve"> нестоимостны</w:t>
      </w:r>
      <w:r w:rsidR="008A7F68">
        <w:rPr>
          <w:rFonts w:ascii="Times New Roman" w:hAnsi="Times New Roman" w:cs="Times New Roman"/>
          <w:sz w:val="28"/>
          <w:szCs w:val="28"/>
        </w:rPr>
        <w:t>х</w:t>
      </w:r>
      <w:r w:rsidR="00F32F10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A7F68">
        <w:rPr>
          <w:rFonts w:ascii="Times New Roman" w:hAnsi="Times New Roman" w:cs="Times New Roman"/>
          <w:sz w:val="28"/>
          <w:szCs w:val="28"/>
        </w:rPr>
        <w:t>ев</w:t>
      </w:r>
      <w:r w:rsidR="00F32F10">
        <w:rPr>
          <w:rFonts w:ascii="Times New Roman" w:hAnsi="Times New Roman" w:cs="Times New Roman"/>
          <w:sz w:val="28"/>
          <w:szCs w:val="28"/>
        </w:rPr>
        <w:t xml:space="preserve"> оценки заявок, окончательных предложений участников закупки аудиторских услуг и поряд</w:t>
      </w:r>
      <w:r w:rsidR="008A7F68">
        <w:rPr>
          <w:rFonts w:ascii="Times New Roman" w:hAnsi="Times New Roman" w:cs="Times New Roman"/>
          <w:sz w:val="28"/>
          <w:szCs w:val="28"/>
        </w:rPr>
        <w:t>ка</w:t>
      </w:r>
      <w:r w:rsidR="00F32F10">
        <w:rPr>
          <w:rFonts w:ascii="Times New Roman" w:hAnsi="Times New Roman" w:cs="Times New Roman"/>
          <w:sz w:val="28"/>
          <w:szCs w:val="28"/>
        </w:rPr>
        <w:t xml:space="preserve"> их оценки</w:t>
      </w:r>
      <w:r w:rsidR="00F32F10" w:rsidRPr="00F32F10">
        <w:rPr>
          <w:rFonts w:ascii="Times New Roman" w:hAnsi="Times New Roman" w:cs="Times New Roman"/>
          <w:sz w:val="28"/>
          <w:szCs w:val="28"/>
        </w:rPr>
        <w:t>;</w:t>
      </w:r>
    </w:p>
    <w:p w:rsidR="004966E4" w:rsidRPr="004966E4" w:rsidRDefault="004966E4" w:rsidP="00496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8B461D">
        <w:rPr>
          <w:rFonts w:ascii="Times New Roman" w:hAnsi="Times New Roman" w:cs="Times New Roman"/>
          <w:sz w:val="28"/>
          <w:szCs w:val="28"/>
        </w:rPr>
        <w:t>совершенствовать механизм оценки д</w:t>
      </w:r>
      <w:r w:rsidR="008B461D" w:rsidRPr="004966E4">
        <w:rPr>
          <w:rFonts w:ascii="Times New Roman" w:hAnsi="Times New Roman" w:cs="Times New Roman"/>
          <w:sz w:val="28"/>
          <w:szCs w:val="28"/>
        </w:rPr>
        <w:t>елов</w:t>
      </w:r>
      <w:r w:rsidR="008B461D">
        <w:rPr>
          <w:rFonts w:ascii="Times New Roman" w:hAnsi="Times New Roman" w:cs="Times New Roman"/>
          <w:sz w:val="28"/>
          <w:szCs w:val="28"/>
        </w:rPr>
        <w:t>ой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(профессиональн</w:t>
      </w:r>
      <w:r w:rsidR="008B461D">
        <w:rPr>
          <w:rFonts w:ascii="Times New Roman" w:hAnsi="Times New Roman" w:cs="Times New Roman"/>
          <w:sz w:val="28"/>
          <w:szCs w:val="28"/>
        </w:rPr>
        <w:t>ой</w:t>
      </w:r>
      <w:r w:rsidR="008B461D" w:rsidRPr="004966E4">
        <w:rPr>
          <w:rFonts w:ascii="Times New Roman" w:hAnsi="Times New Roman" w:cs="Times New Roman"/>
          <w:sz w:val="28"/>
          <w:szCs w:val="28"/>
        </w:rPr>
        <w:t>) репутаци</w:t>
      </w:r>
      <w:r w:rsidR="008B461D">
        <w:rPr>
          <w:rFonts w:ascii="Times New Roman" w:hAnsi="Times New Roman" w:cs="Times New Roman"/>
          <w:sz w:val="28"/>
          <w:szCs w:val="28"/>
        </w:rPr>
        <w:t>и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8B461D">
        <w:rPr>
          <w:rFonts w:ascii="Times New Roman" w:hAnsi="Times New Roman" w:cs="Times New Roman"/>
          <w:sz w:val="28"/>
          <w:szCs w:val="28"/>
        </w:rPr>
        <w:t>их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461D">
        <w:rPr>
          <w:rFonts w:ascii="Times New Roman" w:hAnsi="Times New Roman" w:cs="Times New Roman"/>
          <w:sz w:val="28"/>
          <w:szCs w:val="28"/>
        </w:rPr>
        <w:t>й</w:t>
      </w:r>
      <w:r w:rsidR="008B461D" w:rsidRPr="004966E4">
        <w:rPr>
          <w:rFonts w:ascii="Times New Roman" w:hAnsi="Times New Roman" w:cs="Times New Roman"/>
          <w:sz w:val="28"/>
          <w:szCs w:val="28"/>
        </w:rPr>
        <w:t>, аудитор</w:t>
      </w:r>
      <w:r w:rsidR="008B461D">
        <w:rPr>
          <w:rFonts w:ascii="Times New Roman" w:hAnsi="Times New Roman" w:cs="Times New Roman"/>
          <w:sz w:val="28"/>
          <w:szCs w:val="28"/>
        </w:rPr>
        <w:t xml:space="preserve">ов, в том числе посредством 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Pr="004966E4">
        <w:rPr>
          <w:rFonts w:ascii="Times New Roman" w:hAnsi="Times New Roman" w:cs="Times New Roman"/>
          <w:sz w:val="28"/>
          <w:szCs w:val="28"/>
        </w:rPr>
        <w:t>конкретиз</w:t>
      </w:r>
      <w:r w:rsidR="008B461D">
        <w:rPr>
          <w:rFonts w:ascii="Times New Roman" w:hAnsi="Times New Roman" w:cs="Times New Roman"/>
          <w:sz w:val="28"/>
          <w:szCs w:val="28"/>
        </w:rPr>
        <w:t>ации</w:t>
      </w:r>
      <w:r w:rsidRPr="004966E4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B461D">
        <w:rPr>
          <w:rFonts w:ascii="Times New Roman" w:hAnsi="Times New Roman" w:cs="Times New Roman"/>
          <w:sz w:val="28"/>
          <w:szCs w:val="28"/>
        </w:rPr>
        <w:t>я</w:t>
      </w:r>
      <w:r w:rsidRPr="004966E4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6507D9">
        <w:rPr>
          <w:rFonts w:ascii="Times New Roman" w:hAnsi="Times New Roman" w:cs="Times New Roman"/>
          <w:sz w:val="28"/>
          <w:szCs w:val="28"/>
        </w:rPr>
        <w:t>ой</w:t>
      </w:r>
      <w:r w:rsidRPr="004966E4">
        <w:rPr>
          <w:rFonts w:ascii="Times New Roman" w:hAnsi="Times New Roman" w:cs="Times New Roman"/>
          <w:sz w:val="28"/>
          <w:szCs w:val="28"/>
        </w:rPr>
        <w:t xml:space="preserve"> (профессиональн</w:t>
      </w:r>
      <w:r w:rsidR="006507D9">
        <w:rPr>
          <w:rFonts w:ascii="Times New Roman" w:hAnsi="Times New Roman" w:cs="Times New Roman"/>
          <w:sz w:val="28"/>
          <w:szCs w:val="28"/>
        </w:rPr>
        <w:t>ой</w:t>
      </w:r>
      <w:r w:rsidRPr="004966E4">
        <w:rPr>
          <w:rFonts w:ascii="Times New Roman" w:hAnsi="Times New Roman" w:cs="Times New Roman"/>
          <w:sz w:val="28"/>
          <w:szCs w:val="28"/>
        </w:rPr>
        <w:t>) репутаци</w:t>
      </w:r>
      <w:r w:rsidR="006507D9">
        <w:rPr>
          <w:rFonts w:ascii="Times New Roman" w:hAnsi="Times New Roman" w:cs="Times New Roman"/>
          <w:sz w:val="28"/>
          <w:szCs w:val="28"/>
        </w:rPr>
        <w:t>и</w:t>
      </w:r>
      <w:r w:rsidRPr="004966E4">
        <w:rPr>
          <w:rFonts w:ascii="Times New Roman" w:hAnsi="Times New Roman" w:cs="Times New Roman"/>
          <w:sz w:val="28"/>
          <w:szCs w:val="28"/>
        </w:rPr>
        <w:t xml:space="preserve"> аудиторской организации, аудитора;</w:t>
      </w:r>
    </w:p>
    <w:p w:rsidR="00F32F10" w:rsidRPr="008D67DE" w:rsidRDefault="00FE0DF8" w:rsidP="00534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32F10">
        <w:rPr>
          <w:rFonts w:ascii="Times New Roman" w:hAnsi="Times New Roman" w:cs="Times New Roman"/>
          <w:sz w:val="28"/>
          <w:szCs w:val="28"/>
        </w:rPr>
        <w:t>) организовать учет аудиторских организаций, проводящих обязательный аудит бухгалтерской (финансовой) отчетности общественно-значимых организаций</w:t>
      </w:r>
      <w:r w:rsidR="00DB0691">
        <w:rPr>
          <w:rFonts w:ascii="Times New Roman" w:hAnsi="Times New Roman" w:cs="Times New Roman"/>
          <w:sz w:val="28"/>
          <w:szCs w:val="28"/>
        </w:rPr>
        <w:t>.</w:t>
      </w:r>
      <w:r w:rsidR="00F3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EA" w:rsidRDefault="008D2DEA" w:rsidP="008D2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</w:t>
      </w:r>
      <w:r w:rsidR="008A7F68">
        <w:rPr>
          <w:rFonts w:ascii="Times New Roman" w:hAnsi="Times New Roman" w:cs="Times New Roman"/>
          <w:sz w:val="28"/>
          <w:szCs w:val="28"/>
        </w:rPr>
        <w:t xml:space="preserve"> и ины</w:t>
      </w:r>
      <w:ins w:id="117" w:author="ШНЕЙДМАН ЛЕОНИД ЗИНОВЬЕВИЧ" w:date="2016-06-17T19:45:00Z">
        <w:r w:rsidR="00794591">
          <w:rPr>
            <w:rFonts w:ascii="Times New Roman" w:hAnsi="Times New Roman" w:cs="Times New Roman"/>
            <w:sz w:val="28"/>
            <w:szCs w:val="28"/>
          </w:rPr>
          <w:t>ми</w:t>
        </w:r>
      </w:ins>
      <w:del w:id="118" w:author="ШНЕЙДМАН ЛЕОНИД ЗИНОВЬЕВИЧ" w:date="2016-06-17T19:45:00Z">
        <w:r w:rsidR="008A7F68" w:rsidDel="00794591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8A7F68">
        <w:rPr>
          <w:rFonts w:ascii="Times New Roman" w:hAnsi="Times New Roman" w:cs="Times New Roman"/>
          <w:sz w:val="28"/>
          <w:szCs w:val="28"/>
        </w:rPr>
        <w:t xml:space="preserve"> лиц</w:t>
      </w:r>
      <w:ins w:id="119" w:author="ШНЕЙДМАН ЛЕОНИД ЗИНОВЬЕВИЧ" w:date="2016-06-17T19:45:00Z">
        <w:r w:rsidR="00794591">
          <w:rPr>
            <w:rFonts w:ascii="Times New Roman" w:hAnsi="Times New Roman" w:cs="Times New Roman"/>
            <w:sz w:val="28"/>
            <w:szCs w:val="28"/>
          </w:rPr>
          <w:t>ами</w:t>
        </w:r>
      </w:ins>
      <w:r w:rsidR="008A7F68">
        <w:rPr>
          <w:rFonts w:ascii="Times New Roman" w:hAnsi="Times New Roman" w:cs="Times New Roman"/>
          <w:sz w:val="28"/>
          <w:szCs w:val="28"/>
        </w:rPr>
        <w:t>, заинтересованны</w:t>
      </w:r>
      <w:ins w:id="120" w:author="ШНЕЙДМАН ЛЕОНИД ЗИНОВЬЕВИЧ" w:date="2016-06-17T19:45:00Z">
        <w:r w:rsidR="00794591">
          <w:rPr>
            <w:rFonts w:ascii="Times New Roman" w:hAnsi="Times New Roman" w:cs="Times New Roman"/>
            <w:sz w:val="28"/>
            <w:szCs w:val="28"/>
          </w:rPr>
          <w:t>ми</w:t>
        </w:r>
      </w:ins>
      <w:del w:id="121" w:author="ШНЕЙДМАН ЛЕОНИД ЗИНОВЬЕВИЧ" w:date="2016-06-17T19:45:00Z">
        <w:r w:rsidR="008A7F68" w:rsidDel="00794591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8A7F68">
        <w:rPr>
          <w:rFonts w:ascii="Times New Roman" w:hAnsi="Times New Roman" w:cs="Times New Roman"/>
          <w:sz w:val="28"/>
          <w:szCs w:val="28"/>
        </w:rPr>
        <w:t xml:space="preserve"> в </w:t>
      </w:r>
      <w:r w:rsidR="004966E4">
        <w:rPr>
          <w:rFonts w:ascii="Times New Roman" w:hAnsi="Times New Roman" w:cs="Times New Roman"/>
          <w:sz w:val="28"/>
          <w:szCs w:val="28"/>
        </w:rPr>
        <w:t>этих услугах</w:t>
      </w:r>
      <w:r>
        <w:rPr>
          <w:rFonts w:ascii="Times New Roman" w:hAnsi="Times New Roman" w:cs="Times New Roman"/>
          <w:sz w:val="28"/>
          <w:szCs w:val="28"/>
        </w:rPr>
        <w:t>. Такое взаимодействие имеет особое значение</w:t>
      </w:r>
      <w:r w:rsidR="0049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B17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понимания потребителями аудиторских услуг роли, значения и процесса аудита, прав и обязанностей аудиторов, повышения информированности потребителей аудиторских услуг о преимуществах, которые получает заинтересованное лицо при работе с проаудированной финансовой информацией;</w:t>
      </w:r>
      <w:r w:rsidR="004966E4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обеспечения понимания широким кругом лиц преимуществ, которые они получают, приобретая услуги, связанные с аудиторской деятельностью, у аудиторских организаций, индивидуальных аудиторов;</w:t>
      </w:r>
      <w:r w:rsidR="004966E4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формирования и поддержания доверия потребителей аудиторских услуг к аудиторским организациям, индивидуальным аудиторам.</w:t>
      </w:r>
      <w:r w:rsidR="007B17D6">
        <w:rPr>
          <w:rFonts w:ascii="Times New Roman" w:hAnsi="Times New Roman" w:cs="Times New Roman"/>
          <w:sz w:val="28"/>
          <w:szCs w:val="28"/>
        </w:rPr>
        <w:t xml:space="preserve"> Кроме того, взаимодействие окажет 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t>поддержани</w:t>
      </w:r>
      <w:r w:rsidR="007B1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D6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>
        <w:rPr>
          <w:rFonts w:ascii="Times New Roman" w:hAnsi="Times New Roman" w:cs="Times New Roman"/>
          <w:sz w:val="28"/>
          <w:szCs w:val="28"/>
        </w:rPr>
        <w:t>спроса на традиционные аудиторские услуги и формирование спр</w:t>
      </w:r>
      <w:r w:rsidR="007B17D6">
        <w:rPr>
          <w:rFonts w:ascii="Times New Roman" w:hAnsi="Times New Roman" w:cs="Times New Roman"/>
          <w:sz w:val="28"/>
          <w:szCs w:val="28"/>
        </w:rPr>
        <w:t>оса на новые аудиторские услуги, повышение ответственности юридических лиц и их руководителей  во взаимоотношениях с аудиторскими организациями, индивидуальными аудиторами. У</w:t>
      </w:r>
      <w:r>
        <w:rPr>
          <w:rFonts w:ascii="Times New Roman" w:hAnsi="Times New Roman" w:cs="Times New Roman"/>
          <w:sz w:val="28"/>
          <w:szCs w:val="28"/>
        </w:rPr>
        <w:t>лучшение и укрепление взаимодействия аудиторского сообщества с сообществом пользователей аудиторских услуг</w:t>
      </w:r>
      <w:r w:rsidR="008A7F68" w:rsidRPr="008A7F68">
        <w:rPr>
          <w:rFonts w:ascii="Times New Roman" w:hAnsi="Times New Roman" w:cs="Times New Roman"/>
          <w:sz w:val="28"/>
          <w:szCs w:val="28"/>
        </w:rPr>
        <w:t xml:space="preserve"> </w:t>
      </w:r>
      <w:r w:rsidR="008A7F68">
        <w:rPr>
          <w:rFonts w:ascii="Times New Roman" w:hAnsi="Times New Roman" w:cs="Times New Roman"/>
          <w:sz w:val="28"/>
          <w:szCs w:val="28"/>
        </w:rPr>
        <w:t>и ины</w:t>
      </w:r>
      <w:ins w:id="122" w:author="ШНЕЙДМАН ЛЕОНИД ЗИНОВЬЕВИЧ" w:date="2016-06-17T19:45:00Z">
        <w:r w:rsidR="00543E0E">
          <w:rPr>
            <w:rFonts w:ascii="Times New Roman" w:hAnsi="Times New Roman" w:cs="Times New Roman"/>
            <w:sz w:val="28"/>
            <w:szCs w:val="28"/>
          </w:rPr>
          <w:t>ми</w:t>
        </w:r>
      </w:ins>
      <w:del w:id="123" w:author="ШНЕЙДМАН ЛЕОНИД ЗИНОВЬЕВИЧ" w:date="2016-06-17T19:46:00Z">
        <w:r w:rsidR="008A7F68" w:rsidDel="00543E0E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8A7F68">
        <w:rPr>
          <w:rFonts w:ascii="Times New Roman" w:hAnsi="Times New Roman" w:cs="Times New Roman"/>
          <w:sz w:val="28"/>
          <w:szCs w:val="28"/>
        </w:rPr>
        <w:t xml:space="preserve"> лиц</w:t>
      </w:r>
      <w:ins w:id="124" w:author="ШНЕЙДМАН ЛЕОНИД ЗИНОВЬЕВИЧ" w:date="2016-06-17T19:46:00Z">
        <w:r w:rsidR="00543E0E">
          <w:rPr>
            <w:rFonts w:ascii="Times New Roman" w:hAnsi="Times New Roman" w:cs="Times New Roman"/>
            <w:sz w:val="28"/>
            <w:szCs w:val="28"/>
          </w:rPr>
          <w:t>ами</w:t>
        </w:r>
      </w:ins>
      <w:r w:rsidR="008A7F68">
        <w:rPr>
          <w:rFonts w:ascii="Times New Roman" w:hAnsi="Times New Roman" w:cs="Times New Roman"/>
          <w:sz w:val="28"/>
          <w:szCs w:val="28"/>
        </w:rPr>
        <w:t>, заинтересованны</w:t>
      </w:r>
      <w:ins w:id="125" w:author="ШНЕЙДМАН ЛЕОНИД ЗИНОВЬЕВИЧ" w:date="2016-06-17T19:46:00Z">
        <w:r w:rsidR="00543E0E">
          <w:rPr>
            <w:rFonts w:ascii="Times New Roman" w:hAnsi="Times New Roman" w:cs="Times New Roman"/>
            <w:sz w:val="28"/>
            <w:szCs w:val="28"/>
          </w:rPr>
          <w:t>ми</w:t>
        </w:r>
      </w:ins>
      <w:del w:id="126" w:author="ШНЕЙДМАН ЛЕОНИД ЗИНОВЬЕВИЧ" w:date="2016-06-17T19:46:00Z">
        <w:r w:rsidR="008A7F68" w:rsidDel="00543E0E">
          <w:rPr>
            <w:rFonts w:ascii="Times New Roman" w:hAnsi="Times New Roman" w:cs="Times New Roman"/>
            <w:sz w:val="28"/>
            <w:szCs w:val="28"/>
          </w:rPr>
          <w:delText>х</w:delText>
        </w:r>
      </w:del>
      <w:r w:rsidR="008A7F68">
        <w:rPr>
          <w:rFonts w:ascii="Times New Roman" w:hAnsi="Times New Roman" w:cs="Times New Roman"/>
          <w:sz w:val="28"/>
          <w:szCs w:val="28"/>
        </w:rPr>
        <w:t xml:space="preserve"> в </w:t>
      </w:r>
      <w:r w:rsidR="007B17D6">
        <w:rPr>
          <w:rFonts w:ascii="Times New Roman" w:hAnsi="Times New Roman" w:cs="Times New Roman"/>
          <w:sz w:val="28"/>
          <w:szCs w:val="28"/>
        </w:rPr>
        <w:t>этих услугах</w:t>
      </w:r>
      <w:r w:rsidR="008A7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одним из основных направлений скоординированной деятельности саморегулируемых организаций аудиторов. </w:t>
      </w:r>
    </w:p>
    <w:p w:rsidR="002C0D22" w:rsidRDefault="002C0D2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D22" w:rsidRPr="002C0D22" w:rsidRDefault="00CB388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="005941B0">
        <w:rPr>
          <w:rFonts w:ascii="Times New Roman" w:hAnsi="Times New Roman" w:cs="Times New Roman"/>
          <w:i/>
          <w:sz w:val="28"/>
          <w:szCs w:val="28"/>
        </w:rPr>
        <w:t>Совершенствование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616">
        <w:rPr>
          <w:rFonts w:ascii="Times New Roman" w:hAnsi="Times New Roman" w:cs="Times New Roman"/>
          <w:i/>
          <w:sz w:val="28"/>
          <w:szCs w:val="28"/>
        </w:rPr>
        <w:t xml:space="preserve">системы регулирования </w:t>
      </w:r>
      <w:r w:rsidR="002C0D22">
        <w:rPr>
          <w:rFonts w:ascii="Times New Roman" w:hAnsi="Times New Roman" w:cs="Times New Roman"/>
          <w:i/>
          <w:sz w:val="28"/>
          <w:szCs w:val="28"/>
        </w:rPr>
        <w:t>аудиторской деятельности</w:t>
      </w:r>
    </w:p>
    <w:p w:rsidR="002C0D22" w:rsidRDefault="002C0D2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A9D" w:rsidRDefault="001C6272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аудиторской деятельности осуществляется посредством</w:t>
      </w:r>
      <w:r w:rsidR="006966AC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обязательных </w:t>
      </w:r>
      <w:r w:rsidR="00D2496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49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029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Федерации, в том числе об аудиторской деятельности, стандарты аудиторской деятельности, правила независимости аудиторов и аудиторских организаций, кодекс профессиональной этики аудиторов</w:t>
      </w:r>
      <w:r w:rsidR="00E02929">
        <w:rPr>
          <w:rFonts w:ascii="Times New Roman" w:hAnsi="Times New Roman" w:cs="Times New Roman"/>
          <w:sz w:val="28"/>
          <w:szCs w:val="28"/>
        </w:rPr>
        <w:t>)</w:t>
      </w:r>
      <w:r w:rsidR="000E4A33">
        <w:rPr>
          <w:rFonts w:ascii="Times New Roman" w:hAnsi="Times New Roman" w:cs="Times New Roman"/>
          <w:sz w:val="28"/>
          <w:szCs w:val="28"/>
        </w:rPr>
        <w:t xml:space="preserve"> и</w:t>
      </w:r>
      <w:r w:rsidR="006966AC">
        <w:rPr>
          <w:rFonts w:ascii="Times New Roman" w:hAnsi="Times New Roman" w:cs="Times New Roman"/>
          <w:sz w:val="28"/>
          <w:szCs w:val="28"/>
        </w:rPr>
        <w:t>, во-вторых,</w:t>
      </w:r>
      <w:r w:rsidR="00D2496A">
        <w:rPr>
          <w:rFonts w:ascii="Times New Roman" w:hAnsi="Times New Roman" w:cs="Times New Roman"/>
          <w:sz w:val="28"/>
          <w:szCs w:val="28"/>
        </w:rPr>
        <w:t xml:space="preserve"> </w:t>
      </w:r>
      <w:r w:rsidR="000E4A33">
        <w:rPr>
          <w:rFonts w:ascii="Times New Roman" w:hAnsi="Times New Roman" w:cs="Times New Roman"/>
          <w:sz w:val="28"/>
          <w:szCs w:val="28"/>
        </w:rPr>
        <w:t xml:space="preserve">путем издания соответствующих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0E4A33">
        <w:rPr>
          <w:rFonts w:ascii="Times New Roman" w:hAnsi="Times New Roman" w:cs="Times New Roman"/>
          <w:sz w:val="28"/>
          <w:szCs w:val="28"/>
        </w:rPr>
        <w:t xml:space="preserve"> (обобщения лучшей практики, обычаев делового оборота, др.)</w:t>
      </w:r>
      <w:r>
        <w:rPr>
          <w:rFonts w:ascii="Times New Roman" w:hAnsi="Times New Roman" w:cs="Times New Roman"/>
          <w:sz w:val="28"/>
          <w:szCs w:val="28"/>
        </w:rPr>
        <w:t>, следу</w:t>
      </w:r>
      <w:r w:rsidR="004E5E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которым, </w:t>
      </w:r>
      <w:del w:id="127" w:author="ШНЕЙДМАН ЛЕОНИД ЗИНОВЬЕВИЧ" w:date="2016-06-20T18:48:00Z">
        <w:r w:rsidDel="00E7487F">
          <w:rPr>
            <w:rFonts w:ascii="Times New Roman" w:hAnsi="Times New Roman" w:cs="Times New Roman"/>
            <w:sz w:val="28"/>
            <w:szCs w:val="28"/>
          </w:rPr>
          <w:delText>субъекты аудиторской деятельности</w:delText>
        </w:r>
      </w:del>
      <w:ins w:id="128" w:author="ШНЕЙДМАН ЛЕОНИД ЗИНОВЬЕВИЧ" w:date="2016-06-20T18:48:00Z">
        <w:r w:rsidR="00E7487F">
          <w:rPr>
            <w:rFonts w:ascii="Times New Roman" w:hAnsi="Times New Roman" w:cs="Times New Roman"/>
            <w:sz w:val="28"/>
            <w:szCs w:val="28"/>
          </w:rPr>
          <w:t>аудиторские организации, аудиторы</w:t>
        </w:r>
      </w:ins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E4A33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конкурентные преимущества.</w:t>
      </w:r>
      <w:r w:rsidR="005E7A9D">
        <w:rPr>
          <w:rFonts w:ascii="Times New Roman" w:hAnsi="Times New Roman" w:cs="Times New Roman"/>
          <w:sz w:val="28"/>
          <w:szCs w:val="28"/>
        </w:rPr>
        <w:t xml:space="preserve"> Субъектами регулирования аудиторской деятельности, осуществляемого в первой форме, являются преимущественно государство и Совет по аудиторской деятельности при активном участии </w:t>
      </w:r>
      <w:r w:rsidR="00492E80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аудиторов </w:t>
      </w:r>
      <w:r w:rsidR="005E7A9D">
        <w:rPr>
          <w:rFonts w:ascii="Times New Roman" w:hAnsi="Times New Roman" w:cs="Times New Roman"/>
          <w:sz w:val="28"/>
          <w:szCs w:val="28"/>
        </w:rPr>
        <w:t>в разработке регулирующих актов. Регулирование аудиторской деятельности во второй форме должны осуществлять преимущественно саморегулируемые организации аудиторов.</w:t>
      </w:r>
    </w:p>
    <w:p w:rsidR="00D2496A" w:rsidRDefault="00D2496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Отечественный и мировой опыт свидетельствуют, что добиться наилучшего результата позволяет сочетание </w:t>
      </w:r>
      <w:r w:rsidR="00394C16">
        <w:rPr>
          <w:rFonts w:ascii="Times New Roman" w:hAnsi="Times New Roman" w:cs="Times New Roman"/>
          <w:sz w:val="28"/>
          <w:szCs w:val="28"/>
        </w:rPr>
        <w:t>двух</w:t>
      </w:r>
      <w:r w:rsidR="0025787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394C16">
        <w:rPr>
          <w:rFonts w:ascii="Times New Roman" w:hAnsi="Times New Roman" w:cs="Times New Roman"/>
          <w:sz w:val="28"/>
          <w:szCs w:val="28"/>
        </w:rPr>
        <w:t xml:space="preserve"> при активном взаимодействии всех субъектов регулирования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876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r w:rsidR="00394C16">
        <w:rPr>
          <w:rFonts w:ascii="Times New Roman" w:hAnsi="Times New Roman" w:cs="Times New Roman"/>
          <w:sz w:val="28"/>
          <w:szCs w:val="28"/>
        </w:rPr>
        <w:t>форм регулирования</w:t>
      </w:r>
      <w:r w:rsidR="00257876">
        <w:rPr>
          <w:rFonts w:ascii="Times New Roman" w:hAnsi="Times New Roman" w:cs="Times New Roman"/>
          <w:sz w:val="28"/>
          <w:szCs w:val="28"/>
        </w:rPr>
        <w:t xml:space="preserve"> в каждый конкретный период определяется экономическими условиями, приоритетами государственной политики, степенью развитости институтов аудиторского рынка и аудиторской профессии, международно признанной практикой.</w:t>
      </w:r>
    </w:p>
    <w:p w:rsidR="00D2496A" w:rsidRPr="00961A3D" w:rsidRDefault="00D2496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257876">
        <w:rPr>
          <w:rFonts w:ascii="Times New Roman" w:hAnsi="Times New Roman" w:cs="Times New Roman"/>
          <w:sz w:val="28"/>
          <w:szCs w:val="28"/>
        </w:rPr>
        <w:t>системы обязательных требований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257876">
        <w:rPr>
          <w:rFonts w:ascii="Times New Roman" w:hAnsi="Times New Roman" w:cs="Times New Roman"/>
          <w:sz w:val="28"/>
          <w:szCs w:val="28"/>
        </w:rPr>
        <w:t xml:space="preserve">к </w:t>
      </w:r>
      <w:del w:id="129" w:author="ШНЕЙДМАН ЛЕОНИД ЗИНОВЬЕВИЧ" w:date="2016-06-17T19:00:00Z">
        <w:r w:rsidR="00257876" w:rsidDel="00C87547">
          <w:rPr>
            <w:rFonts w:ascii="Times New Roman" w:hAnsi="Times New Roman" w:cs="Times New Roman"/>
            <w:sz w:val="28"/>
            <w:szCs w:val="28"/>
          </w:rPr>
          <w:delText>субъектам аудиторской деятельности</w:delText>
        </w:r>
      </w:del>
      <w:ins w:id="130" w:author="ШНЕЙДМАН ЛЕОНИД ЗИНОВЬЕВИЧ" w:date="2016-06-17T19:00:00Z">
        <w:r w:rsidR="00C87547">
          <w:rPr>
            <w:rFonts w:ascii="Times New Roman" w:hAnsi="Times New Roman" w:cs="Times New Roman"/>
            <w:sz w:val="28"/>
            <w:szCs w:val="28"/>
          </w:rPr>
          <w:t>аудиторским организациям, аудиторам</w:t>
        </w:r>
      </w:ins>
      <w:r w:rsidR="0025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D2496A" w:rsidRPr="00961A3D" w:rsidRDefault="00D2496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961A3D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61A3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1A3D">
        <w:rPr>
          <w:rFonts w:ascii="Times New Roman" w:hAnsi="Times New Roman" w:cs="Times New Roman"/>
          <w:sz w:val="28"/>
          <w:szCs w:val="28"/>
        </w:rPr>
        <w:t xml:space="preserve"> Российской Федерации об аудиторской деятельности, в том числе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del w:id="131" w:author="ШНЕЙДМАН ЛЕОНИД ЗИНОВЬЕВИЧ" w:date="2016-06-17T19:47:00Z">
        <w:r w:rsidRPr="00961A3D" w:rsidDel="004857F8">
          <w:rPr>
            <w:rFonts w:ascii="Times New Roman" w:hAnsi="Times New Roman" w:cs="Times New Roman"/>
            <w:sz w:val="28"/>
            <w:szCs w:val="28"/>
          </w:rPr>
          <w:delText>соответстви</w:delText>
        </w:r>
        <w:r w:rsidDel="004857F8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961A3D" w:rsidDel="004857F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32" w:author="ШНЕЙДМАН ЛЕОНИД ЗИНОВЬЕВИЧ" w:date="2016-06-17T19:47:00Z">
        <w:r w:rsidR="004857F8">
          <w:rPr>
            <w:rFonts w:ascii="Times New Roman" w:hAnsi="Times New Roman" w:cs="Times New Roman"/>
            <w:sz w:val="28"/>
            <w:szCs w:val="28"/>
          </w:rPr>
          <w:t>согласованность</w:t>
        </w:r>
        <w:r w:rsidR="004857F8" w:rsidRPr="00961A3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61A3D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актов, содержащих нормы, регулирующие аудиторскую деятельность, </w:t>
      </w:r>
      <w:ins w:id="133" w:author="ШНЕЙДМАН ЛЕОНИД ЗИНОВЬЕВИЧ" w:date="2016-06-17T19:48:00Z">
        <w:r w:rsidR="004857F8"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r w:rsidRPr="00961A3D">
        <w:rPr>
          <w:rFonts w:ascii="Times New Roman" w:hAnsi="Times New Roman" w:cs="Times New Roman"/>
          <w:sz w:val="28"/>
          <w:szCs w:val="28"/>
        </w:rPr>
        <w:t>Федеральн</w:t>
      </w:r>
      <w:ins w:id="134" w:author="ШНЕЙДМАН ЛЕОНИД ЗИНОВЬЕВИЧ" w:date="2016-06-17T19:48:00Z">
        <w:r w:rsidR="004857F8">
          <w:rPr>
            <w:rFonts w:ascii="Times New Roman" w:hAnsi="Times New Roman" w:cs="Times New Roman"/>
            <w:sz w:val="28"/>
            <w:szCs w:val="28"/>
          </w:rPr>
          <w:t>ым</w:t>
        </w:r>
      </w:ins>
      <w:del w:id="135" w:author="ШНЕЙДМАН ЛЕОНИД ЗИНОВЬЕВИЧ" w:date="2016-06-17T19:48:00Z">
        <w:r w:rsidDel="004857F8">
          <w:rPr>
            <w:rFonts w:ascii="Times New Roman" w:hAnsi="Times New Roman" w:cs="Times New Roman"/>
            <w:sz w:val="28"/>
            <w:szCs w:val="28"/>
          </w:rPr>
          <w:delText>ому</w:delText>
        </w:r>
      </w:del>
      <w:r w:rsidRPr="00961A3D">
        <w:rPr>
          <w:rFonts w:ascii="Times New Roman" w:hAnsi="Times New Roman" w:cs="Times New Roman"/>
          <w:sz w:val="28"/>
          <w:szCs w:val="28"/>
        </w:rPr>
        <w:t xml:space="preserve"> закон</w:t>
      </w:r>
      <w:ins w:id="136" w:author="ШНЕЙДМАН ЛЕОНИД ЗИНОВЬЕВИЧ" w:date="2016-06-17T19:48:00Z">
        <w:r w:rsidR="004857F8">
          <w:rPr>
            <w:rFonts w:ascii="Times New Roman" w:hAnsi="Times New Roman" w:cs="Times New Roman"/>
            <w:sz w:val="28"/>
            <w:szCs w:val="28"/>
          </w:rPr>
          <w:t>ом</w:t>
        </w:r>
      </w:ins>
      <w:del w:id="137" w:author="ШНЕЙДМАН ЛЕОНИД ЗИНОВЬЕВИЧ" w:date="2016-06-17T19:48:00Z">
        <w:r w:rsidDel="004857F8">
          <w:rPr>
            <w:rFonts w:ascii="Times New Roman" w:hAnsi="Times New Roman" w:cs="Times New Roman"/>
            <w:sz w:val="28"/>
            <w:szCs w:val="28"/>
          </w:rPr>
          <w:delText>у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деятельности»;</w:t>
      </w:r>
    </w:p>
    <w:p w:rsidR="00D2496A" w:rsidRPr="00961A3D" w:rsidRDefault="00D2496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07D9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6507D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3D">
        <w:rPr>
          <w:rFonts w:ascii="Times New Roman" w:hAnsi="Times New Roman" w:cs="Times New Roman"/>
          <w:sz w:val="28"/>
          <w:szCs w:val="28"/>
        </w:rPr>
        <w:t>нормативны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акт</w:t>
      </w:r>
      <w:r w:rsidR="006507D9">
        <w:rPr>
          <w:rFonts w:ascii="Times New Roman" w:hAnsi="Times New Roman" w:cs="Times New Roman"/>
          <w:sz w:val="28"/>
          <w:szCs w:val="28"/>
        </w:rPr>
        <w:t>ов</w:t>
      </w:r>
      <w:r w:rsidRPr="00961A3D">
        <w:rPr>
          <w:rFonts w:ascii="Times New Roman" w:hAnsi="Times New Roman" w:cs="Times New Roman"/>
          <w:sz w:val="28"/>
          <w:szCs w:val="28"/>
        </w:rPr>
        <w:t>, обеспечивающи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del w:id="138" w:author="ШНЕЙДМАН ЛЕОНИД ЗИНОВЬЕВИЧ" w:date="2016-06-17T19:48:00Z">
        <w:r w:rsidDel="004857F8">
          <w:rPr>
            <w:rFonts w:ascii="Times New Roman" w:hAnsi="Times New Roman" w:cs="Times New Roman"/>
            <w:sz w:val="28"/>
            <w:szCs w:val="28"/>
          </w:rPr>
          <w:delText xml:space="preserve">документов </w:delText>
        </w:r>
      </w:del>
      <w:r>
        <w:rPr>
          <w:rFonts w:ascii="Times New Roman" w:hAnsi="Times New Roman" w:cs="Times New Roman"/>
          <w:sz w:val="28"/>
          <w:szCs w:val="28"/>
        </w:rPr>
        <w:t>м</w:t>
      </w:r>
      <w:r w:rsidRPr="00961A3D">
        <w:rPr>
          <w:rFonts w:ascii="Times New Roman" w:hAnsi="Times New Roman" w:cs="Times New Roman"/>
          <w:sz w:val="28"/>
          <w:szCs w:val="28"/>
        </w:rPr>
        <w:t xml:space="preserve">еждународных стандартов аудита </w:t>
      </w:r>
      <w:r>
        <w:rPr>
          <w:rFonts w:ascii="Times New Roman" w:hAnsi="Times New Roman" w:cs="Times New Roman"/>
          <w:sz w:val="28"/>
          <w:szCs w:val="28"/>
        </w:rPr>
        <w:t xml:space="preserve">для применения на территории </w:t>
      </w:r>
      <w:r w:rsidRPr="00961A3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57876">
        <w:rPr>
          <w:rFonts w:ascii="Times New Roman" w:hAnsi="Times New Roman" w:cs="Times New Roman"/>
          <w:sz w:val="28"/>
          <w:szCs w:val="28"/>
        </w:rPr>
        <w:t>а также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9B162F">
        <w:rPr>
          <w:rFonts w:ascii="Times New Roman" w:hAnsi="Times New Roman" w:cs="Times New Roman"/>
          <w:sz w:val="28"/>
          <w:szCs w:val="28"/>
        </w:rPr>
        <w:t xml:space="preserve">совершенствовать текст этих стандартов на русском языке, </w:t>
      </w:r>
      <w:r w:rsidRPr="00961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92E80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492E80" w:rsidRPr="00961A3D">
        <w:rPr>
          <w:rFonts w:ascii="Times New Roman" w:hAnsi="Times New Roman" w:cs="Times New Roman"/>
          <w:sz w:val="28"/>
          <w:szCs w:val="28"/>
        </w:rPr>
        <w:t>вне</w:t>
      </w:r>
      <w:r w:rsidR="00492E80">
        <w:rPr>
          <w:rFonts w:ascii="Times New Roman" w:hAnsi="Times New Roman" w:cs="Times New Roman"/>
          <w:sz w:val="28"/>
          <w:szCs w:val="28"/>
        </w:rPr>
        <w:t>сения</w:t>
      </w:r>
      <w:r w:rsidR="00492E80" w:rsidRPr="00961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B162F">
        <w:rPr>
          <w:rFonts w:ascii="Times New Roman" w:hAnsi="Times New Roman" w:cs="Times New Roman"/>
          <w:sz w:val="28"/>
          <w:szCs w:val="28"/>
        </w:rPr>
        <w:t>них</w:t>
      </w:r>
      <w:r w:rsidR="0049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поддерживать </w:t>
      </w:r>
      <w:r w:rsidR="00492E8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актуальном состоянии;</w:t>
      </w:r>
    </w:p>
    <w:p w:rsidR="00D2496A" w:rsidRDefault="008B1E69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96A">
        <w:rPr>
          <w:rFonts w:ascii="Times New Roman" w:hAnsi="Times New Roman" w:cs="Times New Roman"/>
          <w:sz w:val="28"/>
          <w:szCs w:val="28"/>
        </w:rPr>
        <w:t>) осуществить гармонизацию</w:t>
      </w:r>
      <w:r w:rsidR="00D2496A" w:rsidRPr="00961A3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249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496A" w:rsidRPr="00961A3D">
        <w:rPr>
          <w:rFonts w:ascii="Times New Roman" w:hAnsi="Times New Roman" w:cs="Times New Roman"/>
          <w:sz w:val="28"/>
          <w:szCs w:val="28"/>
        </w:rPr>
        <w:t xml:space="preserve"> об аудиторской деятельности </w:t>
      </w:r>
      <w:r w:rsidR="00D2496A">
        <w:rPr>
          <w:rFonts w:ascii="Times New Roman" w:hAnsi="Times New Roman" w:cs="Times New Roman"/>
          <w:sz w:val="28"/>
          <w:szCs w:val="28"/>
        </w:rPr>
        <w:t xml:space="preserve">с едиными принципами осуществления аудиторской деятельности на территории </w:t>
      </w:r>
      <w:r w:rsidR="00D2496A" w:rsidRPr="00961A3D">
        <w:rPr>
          <w:rFonts w:ascii="Times New Roman" w:hAnsi="Times New Roman" w:cs="Times New Roman"/>
          <w:sz w:val="28"/>
          <w:szCs w:val="28"/>
        </w:rPr>
        <w:t>ЕАЭС</w:t>
      </w:r>
      <w:r w:rsidR="00D2496A">
        <w:rPr>
          <w:rFonts w:ascii="Times New Roman" w:hAnsi="Times New Roman" w:cs="Times New Roman"/>
          <w:sz w:val="28"/>
          <w:szCs w:val="28"/>
        </w:rPr>
        <w:t>;</w:t>
      </w:r>
    </w:p>
    <w:p w:rsidR="0098794C" w:rsidRDefault="008B1E69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96A">
        <w:rPr>
          <w:rFonts w:ascii="Times New Roman" w:hAnsi="Times New Roman" w:cs="Times New Roman"/>
          <w:sz w:val="28"/>
          <w:szCs w:val="28"/>
        </w:rPr>
        <w:t xml:space="preserve">) </w:t>
      </w:r>
      <w:r w:rsidR="0098794C">
        <w:rPr>
          <w:rFonts w:ascii="Times New Roman" w:hAnsi="Times New Roman" w:cs="Times New Roman"/>
          <w:sz w:val="28"/>
          <w:szCs w:val="28"/>
        </w:rPr>
        <w:t xml:space="preserve">укреплять </w:t>
      </w:r>
      <w:r w:rsidR="00CF4EEA">
        <w:rPr>
          <w:rFonts w:ascii="Times New Roman" w:hAnsi="Times New Roman" w:cs="Times New Roman"/>
          <w:sz w:val="28"/>
          <w:szCs w:val="28"/>
        </w:rPr>
        <w:t xml:space="preserve">обеспечивающий основу взаимоотношений </w:t>
      </w:r>
      <w:del w:id="139" w:author="ШНЕЙДМАН ЛЕОНИД ЗИНОВЬЕВИЧ" w:date="2016-06-17T19:01:00Z">
        <w:r w:rsidR="00CF4EEA" w:rsidDel="00C8754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40" w:author="ШНЕЙДМАН ЛЕОНИД ЗИНОВЬЕВИЧ" w:date="2016-06-17T19:01:00Z">
        <w:r w:rsidR="00C87547">
          <w:rPr>
            <w:rFonts w:ascii="Times New Roman" w:hAnsi="Times New Roman" w:cs="Times New Roman"/>
            <w:sz w:val="28"/>
            <w:szCs w:val="28"/>
          </w:rPr>
          <w:t>аудиторских организаций, индивидуальных аудиторов</w:t>
        </w:r>
      </w:ins>
      <w:r w:rsidR="00CF4EEA">
        <w:rPr>
          <w:rFonts w:ascii="Times New Roman" w:hAnsi="Times New Roman" w:cs="Times New Roman"/>
          <w:sz w:val="28"/>
          <w:szCs w:val="28"/>
        </w:rPr>
        <w:t xml:space="preserve"> и аудируемых лиц институт аудиторской тайны, имея при этом в виду общественную значимость услуг, оказываемых этими субъектами; </w:t>
      </w:r>
      <w:r w:rsidR="0098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16" w:rsidRDefault="00CF4EE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2496A">
        <w:rPr>
          <w:rFonts w:ascii="Times New Roman" w:hAnsi="Times New Roman" w:cs="Times New Roman"/>
          <w:sz w:val="28"/>
          <w:szCs w:val="28"/>
        </w:rPr>
        <w:t>обеспечить с</w:t>
      </w:r>
      <w:r w:rsidR="00615616">
        <w:rPr>
          <w:rFonts w:ascii="Times New Roman" w:hAnsi="Times New Roman" w:cs="Times New Roman"/>
          <w:sz w:val="28"/>
          <w:szCs w:val="28"/>
        </w:rPr>
        <w:t>истематическую актуализацию</w:t>
      </w:r>
      <w:r w:rsidR="00D2496A">
        <w:rPr>
          <w:rFonts w:ascii="Times New Roman" w:hAnsi="Times New Roman" w:cs="Times New Roman"/>
          <w:sz w:val="28"/>
          <w:szCs w:val="28"/>
        </w:rPr>
        <w:t xml:space="preserve"> правил независимости аудиторов и аудиторских организаций и кодекса профессиональной этики аудиторов</w:t>
      </w:r>
      <w:r w:rsidR="00615616">
        <w:rPr>
          <w:rFonts w:ascii="Times New Roman" w:hAnsi="Times New Roman" w:cs="Times New Roman"/>
          <w:sz w:val="28"/>
          <w:szCs w:val="28"/>
        </w:rPr>
        <w:t xml:space="preserve"> в соответствии с этическими стандартами, принимаемыми Международной федерацией бухгалтеров;</w:t>
      </w:r>
    </w:p>
    <w:p w:rsidR="00D2496A" w:rsidRDefault="00CF4EEA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15616">
        <w:rPr>
          <w:rFonts w:ascii="Times New Roman" w:hAnsi="Times New Roman" w:cs="Times New Roman"/>
          <w:sz w:val="28"/>
          <w:szCs w:val="28"/>
        </w:rPr>
        <w:t>) обеспечить предсказуемость регулирования аудиторской деятельности на основе широкого общественного обсуждения инициатив в данной сфере</w:t>
      </w:r>
      <w:r w:rsidR="00D2496A">
        <w:rPr>
          <w:rFonts w:ascii="Times New Roman" w:hAnsi="Times New Roman" w:cs="Times New Roman"/>
          <w:sz w:val="28"/>
          <w:szCs w:val="28"/>
        </w:rPr>
        <w:t>.</w:t>
      </w:r>
    </w:p>
    <w:p w:rsidR="00886AC5" w:rsidRDefault="00886AC5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мер, отработка современных механизмов регулирования аудиторской деятельности, определение наиболее эффективной модели саморегулирования в этой сфере, формирование единого рынка аудиторских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на территории ЕАЭС должны завершиться разработкой новой редакции Федерального закона «Об аудиторской деятельности».</w:t>
      </w:r>
    </w:p>
    <w:p w:rsidR="00FC2C13" w:rsidRPr="00961A3D" w:rsidRDefault="000E4A33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в области аудиторской деятельности предназначены для правильного применения обязательных требований, уменьшения расходов </w:t>
      </w:r>
      <w:del w:id="141" w:author="ШНЕЙДМАН ЛЕОНИД ЗИНОВЬЕВИЧ" w:date="2016-06-17T19:02:00Z">
        <w:r w:rsidDel="00C8754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42" w:author="ШНЕЙДМАН ЛЕОНИД ЗИНОВЬЕВИЧ" w:date="2016-06-17T19:02:00Z">
        <w:r w:rsidR="00C87547">
          <w:rPr>
            <w:rFonts w:ascii="Times New Roman" w:hAnsi="Times New Roman" w:cs="Times New Roman"/>
            <w:sz w:val="28"/>
            <w:szCs w:val="28"/>
          </w:rPr>
          <w:t>аудиторских организаций, индивидуальных аудиторов</w:t>
        </w:r>
      </w:ins>
      <w:r>
        <w:rPr>
          <w:rFonts w:ascii="Times New Roman" w:hAnsi="Times New Roman" w:cs="Times New Roman"/>
          <w:sz w:val="28"/>
          <w:szCs w:val="28"/>
        </w:rPr>
        <w:t xml:space="preserve"> на организацию работы, а также распространения передового опыта оказания аудиторских услуг, результатов исследований и разработок в области аудиторской деятельности. </w:t>
      </w:r>
      <w:r w:rsidR="0008184D">
        <w:rPr>
          <w:rFonts w:ascii="Times New Roman" w:hAnsi="Times New Roman" w:cs="Times New Roman"/>
          <w:sz w:val="28"/>
          <w:szCs w:val="28"/>
        </w:rPr>
        <w:t>Р</w:t>
      </w:r>
      <w:r w:rsidR="00FC2C13">
        <w:rPr>
          <w:rFonts w:ascii="Times New Roman" w:hAnsi="Times New Roman" w:cs="Times New Roman"/>
          <w:sz w:val="28"/>
          <w:szCs w:val="28"/>
        </w:rPr>
        <w:t>азвити</w:t>
      </w:r>
      <w:r w:rsidR="0008184D">
        <w:rPr>
          <w:rFonts w:ascii="Times New Roman" w:hAnsi="Times New Roman" w:cs="Times New Roman"/>
          <w:sz w:val="28"/>
          <w:szCs w:val="28"/>
        </w:rPr>
        <w:t>е</w:t>
      </w:r>
      <w:r w:rsidR="00FC2C13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данной формы регулирования</w:t>
      </w:r>
      <w:r w:rsidR="00FC2C13" w:rsidRPr="00961A3D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FC2C13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предполагает</w:t>
      </w:r>
      <w:r w:rsidR="00FC2C13">
        <w:rPr>
          <w:rFonts w:ascii="Times New Roman" w:hAnsi="Times New Roman" w:cs="Times New Roman"/>
          <w:sz w:val="28"/>
          <w:szCs w:val="28"/>
        </w:rPr>
        <w:t>:</w:t>
      </w:r>
    </w:p>
    <w:p w:rsidR="00D2496A" w:rsidRDefault="00FC2C13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активиз</w:t>
      </w:r>
      <w:r w:rsidR="0008184D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81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обобщению аудиторской практики, выявлению и распространению лучшей практики, оказанию </w:t>
      </w:r>
      <w:r w:rsidR="006966AC">
        <w:rPr>
          <w:rFonts w:ascii="Times New Roman" w:hAnsi="Times New Roman" w:cs="Times New Roman"/>
          <w:sz w:val="28"/>
          <w:szCs w:val="28"/>
        </w:rPr>
        <w:t xml:space="preserve">саморегулируемыми организациями аудиторов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966AC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членам</w:t>
      </w:r>
      <w:r w:rsidR="00696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внедрении такой практики; </w:t>
      </w:r>
    </w:p>
    <w:p w:rsidR="00F97885" w:rsidRDefault="00FC2C13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66C1">
        <w:rPr>
          <w:rFonts w:ascii="Times New Roman" w:hAnsi="Times New Roman" w:cs="Times New Roman"/>
          <w:sz w:val="28"/>
          <w:szCs w:val="28"/>
        </w:rPr>
        <w:t>актив</w:t>
      </w:r>
      <w:r w:rsidR="0008184D">
        <w:rPr>
          <w:rFonts w:ascii="Times New Roman" w:hAnsi="Times New Roman" w:cs="Times New Roman"/>
          <w:sz w:val="28"/>
          <w:szCs w:val="28"/>
        </w:rPr>
        <w:t>ную</w:t>
      </w:r>
      <w:r w:rsidR="006266C1">
        <w:rPr>
          <w:rFonts w:ascii="Times New Roman" w:hAnsi="Times New Roman" w:cs="Times New Roman"/>
          <w:sz w:val="28"/>
          <w:szCs w:val="28"/>
        </w:rPr>
        <w:t xml:space="preserve"> методическую поддержку малых и средних аудиторских организаций, индивидуальных аудиторов</w:t>
      </w:r>
      <w:r w:rsidR="00CF4EEA">
        <w:rPr>
          <w:rFonts w:ascii="Times New Roman" w:hAnsi="Times New Roman" w:cs="Times New Roman"/>
          <w:sz w:val="28"/>
          <w:szCs w:val="28"/>
        </w:rPr>
        <w:t>, в том числе</w:t>
      </w:r>
      <w:r w:rsidR="006266C1">
        <w:rPr>
          <w:rFonts w:ascii="Times New Roman" w:hAnsi="Times New Roman" w:cs="Times New Roman"/>
          <w:sz w:val="28"/>
          <w:szCs w:val="28"/>
        </w:rPr>
        <w:t xml:space="preserve"> в вопросах применения </w:t>
      </w:r>
      <w:del w:id="143" w:author="ШНЕЙДМАН ЛЕОНИД ЗИНОВЬЕВИЧ" w:date="2016-06-17T19:48:00Z">
        <w:r w:rsidR="0008184D" w:rsidDel="004857F8">
          <w:rPr>
            <w:rFonts w:ascii="Times New Roman" w:hAnsi="Times New Roman" w:cs="Times New Roman"/>
            <w:sz w:val="28"/>
            <w:szCs w:val="28"/>
          </w:rPr>
          <w:delText xml:space="preserve">документов </w:delText>
        </w:r>
      </w:del>
      <w:r w:rsidR="006266C1">
        <w:rPr>
          <w:rFonts w:ascii="Times New Roman" w:hAnsi="Times New Roman" w:cs="Times New Roman"/>
          <w:sz w:val="28"/>
          <w:szCs w:val="28"/>
        </w:rPr>
        <w:t>международных стандартов аудита,</w:t>
      </w:r>
      <w:r w:rsidR="00CF4EEA">
        <w:rPr>
          <w:rFonts w:ascii="Times New Roman" w:hAnsi="Times New Roman" w:cs="Times New Roman"/>
          <w:sz w:val="28"/>
          <w:szCs w:val="28"/>
        </w:rPr>
        <w:t xml:space="preserve"> формирования аудиторской выборки, определения уровней существенности,</w:t>
      </w:r>
      <w:r w:rsidR="006266C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8184D">
        <w:rPr>
          <w:rFonts w:ascii="Times New Roman" w:hAnsi="Times New Roman" w:cs="Times New Roman"/>
          <w:sz w:val="28"/>
          <w:szCs w:val="28"/>
        </w:rPr>
        <w:t>ацию</w:t>
      </w:r>
      <w:r w:rsidR="006266C1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8184D">
        <w:rPr>
          <w:rFonts w:ascii="Times New Roman" w:hAnsi="Times New Roman" w:cs="Times New Roman"/>
          <w:sz w:val="28"/>
          <w:szCs w:val="28"/>
        </w:rPr>
        <w:t>я</w:t>
      </w:r>
      <w:r w:rsidR="006266C1">
        <w:rPr>
          <w:rFonts w:ascii="Times New Roman" w:hAnsi="Times New Roman" w:cs="Times New Roman"/>
          <w:sz w:val="28"/>
          <w:szCs w:val="28"/>
        </w:rPr>
        <w:t xml:space="preserve"> лучш</w:t>
      </w:r>
      <w:r w:rsidR="0008184D">
        <w:rPr>
          <w:rFonts w:ascii="Times New Roman" w:hAnsi="Times New Roman" w:cs="Times New Roman"/>
          <w:sz w:val="28"/>
          <w:szCs w:val="28"/>
        </w:rPr>
        <w:t>его</w:t>
      </w:r>
      <w:r w:rsidR="006266C1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08184D">
        <w:rPr>
          <w:rFonts w:ascii="Times New Roman" w:hAnsi="Times New Roman" w:cs="Times New Roman"/>
          <w:sz w:val="28"/>
          <w:szCs w:val="28"/>
        </w:rPr>
        <w:t>ого</w:t>
      </w:r>
      <w:r w:rsidR="006266C1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опыта</w:t>
      </w:r>
      <w:r w:rsidR="006266C1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F4E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266C1">
        <w:rPr>
          <w:rFonts w:ascii="Times New Roman" w:hAnsi="Times New Roman" w:cs="Times New Roman"/>
          <w:sz w:val="28"/>
          <w:szCs w:val="28"/>
        </w:rPr>
        <w:t>стандартов;</w:t>
      </w:r>
    </w:p>
    <w:p w:rsidR="00D2496A" w:rsidRDefault="00F97885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2C13">
        <w:rPr>
          <w:rFonts w:ascii="Times New Roman" w:hAnsi="Times New Roman" w:cs="Times New Roman"/>
          <w:sz w:val="28"/>
          <w:szCs w:val="28"/>
        </w:rPr>
        <w:t>р</w:t>
      </w:r>
      <w:r w:rsidR="00D2496A">
        <w:rPr>
          <w:rFonts w:ascii="Times New Roman" w:hAnsi="Times New Roman" w:cs="Times New Roman"/>
          <w:sz w:val="28"/>
          <w:szCs w:val="28"/>
        </w:rPr>
        <w:t>азработ</w:t>
      </w:r>
      <w:r w:rsidR="0008184D">
        <w:rPr>
          <w:rFonts w:ascii="Times New Roman" w:hAnsi="Times New Roman" w:cs="Times New Roman"/>
          <w:sz w:val="28"/>
          <w:szCs w:val="28"/>
        </w:rPr>
        <w:t>ку</w:t>
      </w:r>
      <w:r w:rsidR="00D2496A">
        <w:rPr>
          <w:rFonts w:ascii="Times New Roman" w:hAnsi="Times New Roman" w:cs="Times New Roman"/>
          <w:sz w:val="28"/>
          <w:szCs w:val="28"/>
        </w:rPr>
        <w:t xml:space="preserve"> и </w:t>
      </w:r>
      <w:r w:rsidR="00FC2C13">
        <w:rPr>
          <w:rFonts w:ascii="Times New Roman" w:hAnsi="Times New Roman" w:cs="Times New Roman"/>
          <w:sz w:val="28"/>
          <w:szCs w:val="28"/>
        </w:rPr>
        <w:t>внедр</w:t>
      </w:r>
      <w:r w:rsidR="0008184D">
        <w:rPr>
          <w:rFonts w:ascii="Times New Roman" w:hAnsi="Times New Roman" w:cs="Times New Roman"/>
          <w:sz w:val="28"/>
          <w:szCs w:val="28"/>
        </w:rPr>
        <w:t>ение</w:t>
      </w:r>
      <w:r w:rsidR="00D2496A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08184D">
        <w:rPr>
          <w:rFonts w:ascii="Times New Roman" w:hAnsi="Times New Roman" w:cs="Times New Roman"/>
          <w:sz w:val="28"/>
          <w:szCs w:val="28"/>
        </w:rPr>
        <w:t>х</w:t>
      </w:r>
      <w:r w:rsidR="00D2496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8184D"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и механизм</w:t>
      </w:r>
      <w:r w:rsidR="0008184D"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</w:t>
      </w:r>
      <w:r w:rsidR="00FC2C13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D2496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FC2C13">
        <w:rPr>
          <w:rFonts w:ascii="Times New Roman" w:hAnsi="Times New Roman" w:cs="Times New Roman"/>
          <w:sz w:val="28"/>
          <w:szCs w:val="28"/>
        </w:rPr>
        <w:t>рекомендаций</w:t>
      </w:r>
      <w:r w:rsidR="0008184D" w:rsidRPr="0008184D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в области аудиторской деятельности</w:t>
      </w:r>
      <w:r w:rsidR="00FC2C13">
        <w:rPr>
          <w:rFonts w:ascii="Times New Roman" w:hAnsi="Times New Roman" w:cs="Times New Roman"/>
          <w:sz w:val="28"/>
          <w:szCs w:val="28"/>
        </w:rPr>
        <w:t>.</w:t>
      </w:r>
    </w:p>
    <w:p w:rsidR="001C6272" w:rsidRDefault="001C627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22" w:rsidRPr="002C0D22" w:rsidRDefault="00CB388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2C0D22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A52FE2">
        <w:rPr>
          <w:rFonts w:ascii="Times New Roman" w:hAnsi="Times New Roman" w:cs="Times New Roman"/>
          <w:i/>
          <w:sz w:val="28"/>
          <w:szCs w:val="28"/>
        </w:rPr>
        <w:t xml:space="preserve"> институтов аудиторской профессии и аудиторского рынка</w:t>
      </w:r>
    </w:p>
    <w:p w:rsidR="002C0D22" w:rsidRPr="00961A3D" w:rsidRDefault="002C0D22" w:rsidP="002C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E2" w:rsidRPr="00C04576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институтом аудиторской профессии являются саморегулируемые организации аудиторов. При определении места и роли эт</w:t>
      </w:r>
      <w:r w:rsidR="00825D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25D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исходить из того, что в сфере аудиторской деятельности действу</w:t>
      </w:r>
      <w:ins w:id="144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е</w:t>
        </w:r>
      </w:ins>
      <w:del w:id="145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ю</w:delText>
        </w:r>
      </w:del>
      <w:r>
        <w:rPr>
          <w:rFonts w:ascii="Times New Roman" w:hAnsi="Times New Roman" w:cs="Times New Roman"/>
          <w:sz w:val="28"/>
          <w:szCs w:val="28"/>
        </w:rPr>
        <w:t>т един</w:t>
      </w:r>
      <w:ins w:id="146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ая</w:t>
        </w:r>
      </w:ins>
      <w:del w:id="147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ые</w:delText>
        </w:r>
      </w:del>
      <w:ins w:id="148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 xml:space="preserve"> система</w:t>
        </w:r>
      </w:ins>
      <w:r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ins w:id="149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х</w:t>
        </w:r>
      </w:ins>
      <w:del w:id="150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е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ins w:id="151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ов</w:t>
        </w:r>
      </w:ins>
      <w:del w:id="152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ы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аудита, </w:t>
      </w:r>
      <w:del w:id="153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 xml:space="preserve">единые </w:delText>
        </w:r>
      </w:del>
      <w:r>
        <w:rPr>
          <w:rFonts w:ascii="Times New Roman" w:hAnsi="Times New Roman" w:cs="Times New Roman"/>
          <w:sz w:val="28"/>
          <w:szCs w:val="28"/>
        </w:rPr>
        <w:t>этически</w:t>
      </w:r>
      <w:ins w:id="154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х</w:t>
        </w:r>
      </w:ins>
      <w:del w:id="155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е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ins w:id="156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>ов</w:t>
        </w:r>
      </w:ins>
      <w:del w:id="157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ы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del w:id="158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>а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независимости, </w:t>
      </w:r>
      <w:del w:id="159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 xml:space="preserve">единая система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профессиональной аттестации. В связи с этим, а также принимая во внимание </w:t>
      </w:r>
      <w:del w:id="160" w:author="ШНЕЙДМАН ЛЕОНИД ЗИНОВЬЕВИЧ" w:date="2016-06-17T19:50:00Z">
        <w:r w:rsidDel="004857F8">
          <w:rPr>
            <w:rFonts w:ascii="Times New Roman" w:hAnsi="Times New Roman" w:cs="Times New Roman"/>
            <w:sz w:val="28"/>
            <w:szCs w:val="28"/>
          </w:rPr>
          <w:delText xml:space="preserve">отечественный </w:delText>
        </w:r>
      </w:del>
      <w:ins w:id="161" w:author="ШНЕЙДМАН ЛЕОНИД ЗИНОВЬЕВИЧ" w:date="2016-06-17T19:50:00Z">
        <w:r w:rsidR="004857F8">
          <w:rPr>
            <w:rFonts w:ascii="Times New Roman" w:hAnsi="Times New Roman" w:cs="Times New Roman"/>
            <w:sz w:val="28"/>
            <w:szCs w:val="28"/>
          </w:rPr>
          <w:t xml:space="preserve">российский </w:t>
        </w:r>
      </w:ins>
      <w:r>
        <w:rPr>
          <w:rFonts w:ascii="Times New Roman" w:hAnsi="Times New Roman" w:cs="Times New Roman"/>
          <w:sz w:val="28"/>
          <w:szCs w:val="28"/>
        </w:rPr>
        <w:t>опыт, международную практику и международные обязательства Российской Федерации, д</w:t>
      </w:r>
      <w:r w:rsidRPr="00C2234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825D0A">
        <w:rPr>
          <w:rFonts w:ascii="Times New Roman" w:hAnsi="Times New Roman" w:cs="Times New Roman"/>
          <w:sz w:val="28"/>
          <w:szCs w:val="28"/>
        </w:rPr>
        <w:t>ого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25D0A">
        <w:rPr>
          <w:rFonts w:ascii="Times New Roman" w:hAnsi="Times New Roman" w:cs="Times New Roman"/>
          <w:sz w:val="28"/>
          <w:szCs w:val="28"/>
        </w:rPr>
        <w:t>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сосредоточена на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основных вопросах</w:t>
      </w:r>
      <w:r w:rsidRPr="00C22340">
        <w:rPr>
          <w:rFonts w:ascii="Times New Roman" w:hAnsi="Times New Roman" w:cs="Times New Roman"/>
          <w:sz w:val="28"/>
          <w:szCs w:val="28"/>
        </w:rPr>
        <w:t xml:space="preserve">: методическая, юридическая и техническая помощь членам, подготовка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аудиторов</w:t>
      </w:r>
      <w:r w:rsidRPr="00C22340">
        <w:rPr>
          <w:rFonts w:ascii="Times New Roman" w:hAnsi="Times New Roman" w:cs="Times New Roman"/>
          <w:sz w:val="28"/>
          <w:szCs w:val="28"/>
        </w:rPr>
        <w:t xml:space="preserve">, контроль </w:t>
      </w:r>
      <w:r>
        <w:rPr>
          <w:rFonts w:ascii="Times New Roman" w:hAnsi="Times New Roman" w:cs="Times New Roman"/>
          <w:sz w:val="28"/>
          <w:szCs w:val="28"/>
        </w:rPr>
        <w:t>качества работы</w:t>
      </w:r>
      <w:r w:rsidRPr="00C22340">
        <w:rPr>
          <w:rFonts w:ascii="Times New Roman" w:hAnsi="Times New Roman" w:cs="Times New Roman"/>
          <w:sz w:val="28"/>
          <w:szCs w:val="28"/>
        </w:rPr>
        <w:t xml:space="preserve"> членов, участие в обсуждении </w:t>
      </w:r>
      <w:r w:rsidR="00861B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22340">
        <w:rPr>
          <w:rFonts w:ascii="Times New Roman" w:hAnsi="Times New Roman" w:cs="Times New Roman"/>
          <w:sz w:val="28"/>
          <w:szCs w:val="28"/>
        </w:rPr>
        <w:t>политики в сфере аудиторской деятельности, применение мер воздействия к членам, научные исследования, просветительская, разъяснительная и информационная работа, поддержание связей с пользователями аудиторских услуг и деловым сообществом, создание и поддержание положительного имиджа аудиторской профессии</w:t>
      </w:r>
      <w:r>
        <w:rPr>
          <w:rFonts w:ascii="Times New Roman" w:hAnsi="Times New Roman" w:cs="Times New Roman"/>
          <w:sz w:val="28"/>
          <w:szCs w:val="28"/>
        </w:rPr>
        <w:t>. Дальнейшее</w:t>
      </w:r>
      <w:r w:rsidRPr="00C0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C0457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25D0A">
        <w:rPr>
          <w:rFonts w:ascii="Times New Roman" w:hAnsi="Times New Roman" w:cs="Times New Roman"/>
          <w:sz w:val="28"/>
          <w:szCs w:val="28"/>
        </w:rPr>
        <w:t>а</w:t>
      </w:r>
      <w:r w:rsidRPr="00C04576">
        <w:rPr>
          <w:rFonts w:ascii="Times New Roman" w:hAnsi="Times New Roman" w:cs="Times New Roman"/>
          <w:sz w:val="28"/>
          <w:szCs w:val="28"/>
        </w:rPr>
        <w:t xml:space="preserve"> аудиторской профессии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C04576">
        <w:rPr>
          <w:rFonts w:ascii="Times New Roman" w:hAnsi="Times New Roman" w:cs="Times New Roman"/>
          <w:sz w:val="28"/>
          <w:szCs w:val="28"/>
        </w:rPr>
        <w:t>:</w:t>
      </w:r>
    </w:p>
    <w:p w:rsidR="00A52FE2" w:rsidRPr="00C04576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t xml:space="preserve">а) </w:t>
      </w:r>
      <w:r w:rsidRPr="00C04576">
        <w:rPr>
          <w:rFonts w:ascii="Times New Roman" w:hAnsi="Times New Roman" w:cs="Times New Roman"/>
          <w:sz w:val="28"/>
          <w:szCs w:val="28"/>
        </w:rPr>
        <w:tab/>
        <w:t xml:space="preserve">активизацию участия </w:t>
      </w:r>
      <w:del w:id="162" w:author="ШНЕЙДМАН ЛЕОНИД ЗИНОВЬЕВИЧ" w:date="2016-06-17T19:03:00Z">
        <w:r w:rsidDel="00080AB2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63" w:author="ШНЕЙДМАН ЛЕОНИД ЗИНОВЬЕВИЧ" w:date="2016-06-17T19:03:00Z">
        <w:r w:rsidR="00080AB2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Pr="00C04576">
        <w:rPr>
          <w:rFonts w:ascii="Times New Roman" w:hAnsi="Times New Roman" w:cs="Times New Roman"/>
          <w:sz w:val="28"/>
          <w:szCs w:val="28"/>
        </w:rPr>
        <w:t xml:space="preserve"> в деятельности саморегулируемых организаций аудиторов, членами которых они являются;</w:t>
      </w:r>
    </w:p>
    <w:p w:rsidR="00A52FE2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сохранение возможности объединения в одной саморегулируемой организации аудиторов аудиторских организаций и аудиторов; </w:t>
      </w:r>
    </w:p>
    <w:p w:rsidR="00A52FE2" w:rsidRPr="00C04576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4576">
        <w:rPr>
          <w:rFonts w:ascii="Times New Roman" w:hAnsi="Times New Roman" w:cs="Times New Roman"/>
          <w:sz w:val="28"/>
          <w:szCs w:val="28"/>
        </w:rPr>
        <w:t>совершенствование корпоративного управления в саморегулируемых организациях аудиторов</w:t>
      </w:r>
      <w:r>
        <w:rPr>
          <w:rFonts w:ascii="Times New Roman" w:hAnsi="Times New Roman" w:cs="Times New Roman"/>
          <w:sz w:val="28"/>
          <w:szCs w:val="28"/>
        </w:rPr>
        <w:t>, в частности, посредством повышения роли независимых членов коллегиальных органов управления, систематической ротации членов коллегиальных и исполнительных органов управления</w:t>
      </w:r>
      <w:r w:rsidRPr="00C04576">
        <w:rPr>
          <w:rFonts w:ascii="Times New Roman" w:hAnsi="Times New Roman" w:cs="Times New Roman"/>
          <w:sz w:val="28"/>
          <w:szCs w:val="28"/>
        </w:rPr>
        <w:t>;</w:t>
      </w:r>
    </w:p>
    <w:p w:rsidR="00A52FE2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упорядочение работы саморегулируемых организаций аудиторов по рассмотрению жалоб на действия (бездействие) их членов; </w:t>
      </w:r>
    </w:p>
    <w:p w:rsidR="00A52FE2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4576">
        <w:rPr>
          <w:rFonts w:ascii="Times New Roman" w:hAnsi="Times New Roman" w:cs="Times New Roman"/>
          <w:sz w:val="28"/>
          <w:szCs w:val="28"/>
        </w:rPr>
        <w:t>) укрепление финансовой базы саморегулируемых организаций аудиторов;</w:t>
      </w:r>
    </w:p>
    <w:p w:rsidR="005E1B74" w:rsidRDefault="00A52FE2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расширение членской базы саморегулируемых организаций аудиторов за счет представителей связанных (смежных) видов экономической деятельности при условии обеспечения в деятельности органов управления таких организаций независимости аудиторских организаций и аудиторов при осуществлении органами управления функций, непосредственно связанных с аудиторской деятельностью</w:t>
      </w:r>
      <w:r w:rsidR="00F57516">
        <w:rPr>
          <w:rFonts w:ascii="Times New Roman" w:hAnsi="Times New Roman" w:cs="Times New Roman"/>
          <w:sz w:val="28"/>
          <w:szCs w:val="28"/>
        </w:rPr>
        <w:t>;</w:t>
      </w:r>
    </w:p>
    <w:p w:rsidR="00A52FE2" w:rsidRDefault="005E1B74" w:rsidP="00A5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мер, направленных на привлечение молодежи в аудиторскую профессию, в частности, посредством активного сотрудничества с соответствующими высшими учебными заведениями</w:t>
      </w:r>
      <w:r w:rsidR="00F57516">
        <w:rPr>
          <w:rFonts w:ascii="Times New Roman" w:hAnsi="Times New Roman" w:cs="Times New Roman"/>
          <w:sz w:val="28"/>
          <w:szCs w:val="28"/>
        </w:rPr>
        <w:t>;</w:t>
      </w:r>
    </w:p>
    <w:p w:rsidR="00C25A75" w:rsidRPr="00C04576" w:rsidRDefault="00F57516" w:rsidP="00C2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5A75">
        <w:rPr>
          <w:rFonts w:ascii="Times New Roman" w:hAnsi="Times New Roman" w:cs="Times New Roman"/>
          <w:sz w:val="28"/>
          <w:szCs w:val="28"/>
        </w:rPr>
        <w:t xml:space="preserve">) совершенствование работы единой аттестационной комиссии, в том числе усиление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экзамена, введение ротации членов коллегиального </w:t>
      </w:r>
      <w:r w:rsidR="00CB3882">
        <w:rPr>
          <w:rFonts w:ascii="Times New Roman" w:hAnsi="Times New Roman" w:cs="Times New Roman"/>
          <w:sz w:val="28"/>
          <w:szCs w:val="28"/>
        </w:rPr>
        <w:t xml:space="preserve">и исполнительного </w:t>
      </w:r>
      <w:r w:rsidR="00C25A75">
        <w:rPr>
          <w:rFonts w:ascii="Times New Roman" w:hAnsi="Times New Roman" w:cs="Times New Roman"/>
          <w:sz w:val="28"/>
          <w:szCs w:val="28"/>
        </w:rPr>
        <w:t>орган</w:t>
      </w:r>
      <w:r w:rsidR="00CB3882">
        <w:rPr>
          <w:rFonts w:ascii="Times New Roman" w:hAnsi="Times New Roman" w:cs="Times New Roman"/>
          <w:sz w:val="28"/>
          <w:szCs w:val="28"/>
        </w:rPr>
        <w:t>ов</w:t>
      </w:r>
      <w:r w:rsidR="00C25A75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625C25" w:rsidRDefault="00196C39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t>В целях развития</w:t>
      </w:r>
      <w:r w:rsidR="00F43C09" w:rsidRPr="00C04576">
        <w:rPr>
          <w:rFonts w:ascii="Times New Roman" w:hAnsi="Times New Roman" w:cs="Times New Roman"/>
          <w:sz w:val="28"/>
          <w:szCs w:val="28"/>
        </w:rPr>
        <w:t xml:space="preserve"> институтов аудиторского рынка </w:t>
      </w:r>
      <w:r w:rsidRPr="00C045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80282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F5751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80282">
        <w:rPr>
          <w:rFonts w:ascii="Times New Roman" w:hAnsi="Times New Roman" w:cs="Times New Roman"/>
          <w:sz w:val="28"/>
          <w:szCs w:val="28"/>
        </w:rPr>
        <w:t>независимого от аудиторской профессии регулирования аудиторской деятельности и надзора за ней</w:t>
      </w:r>
      <w:r w:rsidR="00F575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462E">
        <w:rPr>
          <w:rFonts w:ascii="Times New Roman" w:hAnsi="Times New Roman" w:cs="Times New Roman"/>
          <w:sz w:val="28"/>
          <w:szCs w:val="28"/>
        </w:rPr>
        <w:t>активно</w:t>
      </w:r>
      <w:r w:rsidR="00A52FE2">
        <w:rPr>
          <w:rFonts w:ascii="Times New Roman" w:hAnsi="Times New Roman" w:cs="Times New Roman"/>
          <w:sz w:val="28"/>
          <w:szCs w:val="28"/>
        </w:rPr>
        <w:t>е</w:t>
      </w:r>
      <w:r w:rsidR="0060462E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A52FE2">
        <w:rPr>
          <w:rFonts w:ascii="Times New Roman" w:hAnsi="Times New Roman" w:cs="Times New Roman"/>
          <w:sz w:val="28"/>
          <w:szCs w:val="28"/>
        </w:rPr>
        <w:t>е</w:t>
      </w:r>
      <w:r w:rsidR="0060462E">
        <w:rPr>
          <w:rFonts w:ascii="Times New Roman" w:hAnsi="Times New Roman" w:cs="Times New Roman"/>
          <w:sz w:val="28"/>
          <w:szCs w:val="28"/>
        </w:rPr>
        <w:t xml:space="preserve"> представителей пользователей бухгалтерской (финансовой) отчетности, заказчиков аудиторских услуг и иных лиц, заинтересованных в </w:t>
      </w:r>
      <w:r w:rsidR="00A52FE2">
        <w:rPr>
          <w:rFonts w:ascii="Times New Roman" w:hAnsi="Times New Roman" w:cs="Times New Roman"/>
          <w:sz w:val="28"/>
          <w:szCs w:val="28"/>
        </w:rPr>
        <w:t>этих услугах</w:t>
      </w:r>
      <w:r w:rsidR="0060462E">
        <w:rPr>
          <w:rFonts w:ascii="Times New Roman" w:hAnsi="Times New Roman" w:cs="Times New Roman"/>
          <w:sz w:val="28"/>
          <w:szCs w:val="28"/>
        </w:rPr>
        <w:t xml:space="preserve">, к участию в деятельности </w:t>
      </w:r>
      <w:r w:rsidR="00F57516">
        <w:rPr>
          <w:rFonts w:ascii="Times New Roman" w:hAnsi="Times New Roman" w:cs="Times New Roman"/>
          <w:sz w:val="28"/>
          <w:szCs w:val="28"/>
        </w:rPr>
        <w:t xml:space="preserve">этих </w:t>
      </w:r>
      <w:r w:rsidR="0060462E">
        <w:rPr>
          <w:rFonts w:ascii="Times New Roman" w:hAnsi="Times New Roman" w:cs="Times New Roman"/>
          <w:sz w:val="28"/>
          <w:szCs w:val="28"/>
        </w:rPr>
        <w:t>органов</w:t>
      </w:r>
      <w:r w:rsidR="00F57516">
        <w:rPr>
          <w:rFonts w:ascii="Times New Roman" w:hAnsi="Times New Roman" w:cs="Times New Roman"/>
          <w:sz w:val="28"/>
          <w:szCs w:val="28"/>
        </w:rPr>
        <w:t>.</w:t>
      </w:r>
      <w:r w:rsidR="0062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76" w:rsidRDefault="00C04576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институтов </w:t>
      </w:r>
      <w:r w:rsidR="00087C3A">
        <w:rPr>
          <w:rFonts w:ascii="Times New Roman" w:hAnsi="Times New Roman" w:cs="Times New Roman"/>
          <w:sz w:val="28"/>
          <w:szCs w:val="28"/>
        </w:rPr>
        <w:t xml:space="preserve">аудиторской профессии и </w:t>
      </w:r>
      <w:r>
        <w:rPr>
          <w:rFonts w:ascii="Times New Roman" w:hAnsi="Times New Roman" w:cs="Times New Roman"/>
          <w:sz w:val="28"/>
          <w:szCs w:val="28"/>
        </w:rPr>
        <w:t>аудиторского р</w:t>
      </w:r>
      <w:r w:rsidR="00087C3A">
        <w:rPr>
          <w:rFonts w:ascii="Times New Roman" w:hAnsi="Times New Roman" w:cs="Times New Roman"/>
          <w:sz w:val="28"/>
          <w:szCs w:val="28"/>
        </w:rPr>
        <w:t xml:space="preserve">ынка </w:t>
      </w:r>
      <w:r>
        <w:rPr>
          <w:rFonts w:ascii="Times New Roman" w:hAnsi="Times New Roman" w:cs="Times New Roman"/>
          <w:sz w:val="28"/>
          <w:szCs w:val="28"/>
        </w:rPr>
        <w:t>в большой степени зависит от их взаимодействия. В связи с этим должны быть приняты меры по:</w:t>
      </w:r>
    </w:p>
    <w:p w:rsidR="00F9732D" w:rsidRDefault="00C04576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732D">
        <w:rPr>
          <w:rFonts w:ascii="Times New Roman" w:hAnsi="Times New Roman" w:cs="Times New Roman"/>
          <w:sz w:val="28"/>
          <w:szCs w:val="28"/>
        </w:rPr>
        <w:t xml:space="preserve"> совершенствованию информационного обмена между институтами</w:t>
      </w:r>
      <w:r w:rsidR="00087C3A" w:rsidRPr="00087C3A">
        <w:rPr>
          <w:rFonts w:ascii="Times New Roman" w:hAnsi="Times New Roman" w:cs="Times New Roman"/>
          <w:sz w:val="28"/>
          <w:szCs w:val="28"/>
        </w:rPr>
        <w:t xml:space="preserve"> </w:t>
      </w:r>
      <w:r w:rsidR="00087C3A">
        <w:rPr>
          <w:rFonts w:ascii="Times New Roman" w:hAnsi="Times New Roman" w:cs="Times New Roman"/>
          <w:sz w:val="28"/>
          <w:szCs w:val="28"/>
        </w:rPr>
        <w:t>аудиторской профессии и</w:t>
      </w:r>
      <w:r w:rsidR="00F9732D">
        <w:rPr>
          <w:rFonts w:ascii="Times New Roman" w:hAnsi="Times New Roman" w:cs="Times New Roman"/>
          <w:sz w:val="28"/>
          <w:szCs w:val="28"/>
        </w:rPr>
        <w:t xml:space="preserve"> аудиторско</w:t>
      </w:r>
      <w:r w:rsidR="00087C3A">
        <w:rPr>
          <w:rFonts w:ascii="Times New Roman" w:hAnsi="Times New Roman" w:cs="Times New Roman"/>
          <w:sz w:val="28"/>
          <w:szCs w:val="28"/>
        </w:rPr>
        <w:t>го рынка</w:t>
      </w:r>
      <w:r w:rsidR="00F9732D">
        <w:rPr>
          <w:rFonts w:ascii="Times New Roman" w:hAnsi="Times New Roman" w:cs="Times New Roman"/>
          <w:sz w:val="28"/>
          <w:szCs w:val="28"/>
        </w:rPr>
        <w:t>;</w:t>
      </w:r>
    </w:p>
    <w:p w:rsidR="00C25BA3" w:rsidRDefault="00C25BA3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расширению форм взаимодействия институтов </w:t>
      </w:r>
      <w:r w:rsidR="00087C3A">
        <w:rPr>
          <w:rFonts w:ascii="Times New Roman" w:hAnsi="Times New Roman" w:cs="Times New Roman"/>
          <w:sz w:val="28"/>
          <w:szCs w:val="28"/>
        </w:rPr>
        <w:t xml:space="preserve">аудиторской профессии и </w:t>
      </w:r>
      <w:r>
        <w:rPr>
          <w:rFonts w:ascii="Times New Roman" w:hAnsi="Times New Roman" w:cs="Times New Roman"/>
          <w:sz w:val="28"/>
          <w:szCs w:val="28"/>
        </w:rPr>
        <w:t>аудиторского рынка</w:t>
      </w:r>
      <w:r w:rsidRPr="00114436">
        <w:rPr>
          <w:rFonts w:ascii="Times New Roman" w:hAnsi="Times New Roman" w:cs="Times New Roman"/>
          <w:sz w:val="28"/>
          <w:szCs w:val="28"/>
        </w:rPr>
        <w:t>;</w:t>
      </w:r>
    </w:p>
    <w:p w:rsidR="00F9732D" w:rsidRDefault="00C25BA3" w:rsidP="0011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732D">
        <w:rPr>
          <w:rFonts w:ascii="Times New Roman" w:hAnsi="Times New Roman" w:cs="Times New Roman"/>
          <w:sz w:val="28"/>
          <w:szCs w:val="28"/>
        </w:rPr>
        <w:t>) устранению либо сведению к минимуму дублирования функций и полномочий институтов</w:t>
      </w:r>
      <w:r w:rsidR="00087C3A">
        <w:rPr>
          <w:rFonts w:ascii="Times New Roman" w:hAnsi="Times New Roman" w:cs="Times New Roman"/>
          <w:sz w:val="28"/>
          <w:szCs w:val="28"/>
        </w:rPr>
        <w:t xml:space="preserve"> аудиторской профессии и</w:t>
      </w:r>
      <w:r w:rsidR="00F9732D">
        <w:rPr>
          <w:rFonts w:ascii="Times New Roman" w:hAnsi="Times New Roman" w:cs="Times New Roman"/>
          <w:sz w:val="28"/>
          <w:szCs w:val="28"/>
        </w:rPr>
        <w:t xml:space="preserve"> аудиторского рынка, в частности,</w:t>
      </w:r>
      <w:r w:rsidR="00F9732D" w:rsidRPr="00F9732D">
        <w:rPr>
          <w:rFonts w:ascii="Times New Roman" w:hAnsi="Times New Roman" w:cs="Times New Roman"/>
          <w:sz w:val="28"/>
          <w:szCs w:val="28"/>
        </w:rPr>
        <w:t xml:space="preserve"> </w:t>
      </w:r>
      <w:r w:rsidR="00F9732D">
        <w:rPr>
          <w:rFonts w:ascii="Times New Roman" w:hAnsi="Times New Roman" w:cs="Times New Roman"/>
          <w:sz w:val="28"/>
          <w:szCs w:val="28"/>
        </w:rPr>
        <w:t xml:space="preserve">сведению к минимуму дублирующих контрольных мероприятий, осуществляемых уполномоченным </w:t>
      </w:r>
      <w:r w:rsidR="00606C3D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9732D">
        <w:rPr>
          <w:rFonts w:ascii="Times New Roman" w:hAnsi="Times New Roman" w:cs="Times New Roman"/>
          <w:sz w:val="28"/>
          <w:szCs w:val="28"/>
        </w:rPr>
        <w:t xml:space="preserve">органом и саморегулируемыми организациями аудиторов в отношении одних и тех же аудиторских организаций, имея при этом </w:t>
      </w:r>
      <w:r w:rsidR="00606C3D">
        <w:rPr>
          <w:rFonts w:ascii="Times New Roman" w:hAnsi="Times New Roman" w:cs="Times New Roman"/>
          <w:sz w:val="28"/>
          <w:szCs w:val="28"/>
        </w:rPr>
        <w:t xml:space="preserve">в </w:t>
      </w:r>
      <w:r w:rsidR="00606C3D">
        <w:rPr>
          <w:rFonts w:ascii="Times New Roman" w:hAnsi="Times New Roman" w:cs="Times New Roman"/>
          <w:sz w:val="28"/>
          <w:szCs w:val="28"/>
        </w:rPr>
        <w:lastRenderedPageBreak/>
        <w:t xml:space="preserve">виду </w:t>
      </w:r>
      <w:r w:rsidR="00F9732D">
        <w:rPr>
          <w:rFonts w:ascii="Times New Roman" w:hAnsi="Times New Roman" w:cs="Times New Roman"/>
          <w:sz w:val="28"/>
          <w:szCs w:val="28"/>
        </w:rPr>
        <w:t xml:space="preserve">сохранение независимости контроля, осуществляемого уполномоченным </w:t>
      </w:r>
      <w:r w:rsidR="00606C3D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9732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ганом, от аудиторской профессии.</w:t>
      </w:r>
    </w:p>
    <w:p w:rsidR="000A1455" w:rsidRDefault="000A1455" w:rsidP="000A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14436">
        <w:rPr>
          <w:rFonts w:ascii="Times New Roman" w:hAnsi="Times New Roman" w:cs="Times New Roman"/>
          <w:bCs/>
          <w:sz w:val="28"/>
          <w:szCs w:val="28"/>
        </w:rPr>
        <w:t>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436">
        <w:rPr>
          <w:rFonts w:ascii="Times New Roman" w:hAnsi="Times New Roman" w:cs="Times New Roman"/>
          <w:sz w:val="28"/>
        </w:rPr>
        <w:t>прозрачности процедур регулирования аудиторской деятельности и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уровня информированности участников рынка аудиторских услуг о подготавливаемых и принимаемых решениях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регулирования аудиторской деятельности, </w:t>
      </w:r>
      <w:r>
        <w:rPr>
          <w:rFonts w:ascii="Times New Roman" w:hAnsi="Times New Roman" w:cs="Times New Roman"/>
          <w:sz w:val="28"/>
        </w:rPr>
        <w:t>должна быть</w:t>
      </w:r>
      <w:r w:rsidRPr="00114436">
        <w:rPr>
          <w:rFonts w:ascii="Times New Roman" w:hAnsi="Times New Roman" w:cs="Times New Roman"/>
          <w:sz w:val="28"/>
        </w:rPr>
        <w:t xml:space="preserve"> внедрен</w:t>
      </w:r>
      <w:r>
        <w:rPr>
          <w:rFonts w:ascii="Times New Roman" w:hAnsi="Times New Roman" w:cs="Times New Roman"/>
          <w:sz w:val="28"/>
        </w:rPr>
        <w:t>а</w:t>
      </w:r>
      <w:r w:rsidRPr="00114436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ая</w:t>
      </w:r>
      <w:r w:rsidRPr="00114436">
        <w:rPr>
          <w:rFonts w:ascii="Times New Roman" w:hAnsi="Times New Roman" w:cs="Times New Roman"/>
          <w:sz w:val="28"/>
        </w:rPr>
        <w:t xml:space="preserve"> информационн</w:t>
      </w:r>
      <w:r>
        <w:rPr>
          <w:rFonts w:ascii="Times New Roman" w:hAnsi="Times New Roman" w:cs="Times New Roman"/>
          <w:sz w:val="28"/>
        </w:rPr>
        <w:t>ая</w:t>
      </w:r>
      <w:r w:rsidRPr="00114436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Pr="00114436">
        <w:rPr>
          <w:rFonts w:ascii="Times New Roman" w:hAnsi="Times New Roman" w:cs="Times New Roman"/>
          <w:sz w:val="28"/>
        </w:rPr>
        <w:t xml:space="preserve"> регулирования аудиторской деятельности</w:t>
      </w:r>
      <w:r>
        <w:rPr>
          <w:rFonts w:ascii="Times New Roman" w:hAnsi="Times New Roman" w:cs="Times New Roman"/>
          <w:sz w:val="28"/>
        </w:rPr>
        <w:t>. Эта система призвана обеспечить, среди прочего,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436">
        <w:rPr>
          <w:rFonts w:ascii="Times New Roman" w:hAnsi="Times New Roman" w:cs="Times New Roman"/>
          <w:sz w:val="28"/>
        </w:rPr>
        <w:t>возможность интеграции информационных ресурсов участников рынка аудиторских услуг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исключение дублирования процедур сбора и обработки информации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переход на электронный юридически значимый документооборот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максимально полное раскрытие информации о регулируемой сфере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 xml:space="preserve">создание площадки для обсуждения вопросов, касающихся развития </w:t>
      </w:r>
      <w:r>
        <w:rPr>
          <w:rFonts w:ascii="Times New Roman" w:hAnsi="Times New Roman" w:cs="Times New Roman"/>
          <w:sz w:val="28"/>
        </w:rPr>
        <w:t xml:space="preserve">института </w:t>
      </w:r>
      <w:r w:rsidRPr="00114436">
        <w:rPr>
          <w:rFonts w:ascii="Times New Roman" w:hAnsi="Times New Roman" w:cs="Times New Roman"/>
          <w:sz w:val="28"/>
        </w:rPr>
        <w:t>аудита, текущих проблем, ожиданий и пожеланий участников рынка.</w:t>
      </w:r>
    </w:p>
    <w:p w:rsidR="001218D4" w:rsidRDefault="001218D4" w:rsidP="00511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9EC" w:rsidRDefault="00CB3882" w:rsidP="000579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5.4 </w:t>
      </w:r>
      <w:r w:rsidR="005941B0">
        <w:rPr>
          <w:rFonts w:ascii="Times New Roman" w:hAnsi="Times New Roman" w:cs="Times New Roman"/>
          <w:i/>
          <w:sz w:val="28"/>
          <w:szCs w:val="28"/>
        </w:rPr>
        <w:t>Совершенствование</w:t>
      </w:r>
      <w:r w:rsidR="000579EC">
        <w:rPr>
          <w:rFonts w:ascii="Times New Roman" w:hAnsi="Times New Roman" w:cs="Times New Roman"/>
          <w:i/>
          <w:sz w:val="28"/>
          <w:szCs w:val="28"/>
        </w:rPr>
        <w:t xml:space="preserve"> системы профессиональной аттестации </w:t>
      </w:r>
    </w:p>
    <w:p w:rsidR="000579EC" w:rsidRPr="000579EC" w:rsidRDefault="000579EC" w:rsidP="000579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непрерывного повышения квалификации аудиторов</w:t>
      </w:r>
    </w:p>
    <w:p w:rsidR="000579EC" w:rsidRPr="00961A3D" w:rsidRDefault="000579EC" w:rsidP="000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39" w:rsidRPr="00961A3D" w:rsidRDefault="00B23C38" w:rsidP="00196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Стабильное и качественное </w:t>
      </w:r>
      <w:r w:rsidR="00724BA1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4BA1">
        <w:rPr>
          <w:rFonts w:ascii="Times New Roman" w:hAnsi="Times New Roman" w:cs="Times New Roman"/>
          <w:sz w:val="28"/>
          <w:szCs w:val="28"/>
        </w:rPr>
        <w:t xml:space="preserve"> института аудита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724BA1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системы </w:t>
      </w:r>
      <w:r w:rsidR="00724BA1" w:rsidRPr="00961A3D">
        <w:rPr>
          <w:rFonts w:ascii="Times New Roman" w:hAnsi="Times New Roman" w:cs="Times New Roman"/>
          <w:sz w:val="28"/>
          <w:szCs w:val="28"/>
        </w:rPr>
        <w:t>профессиональной аттестации</w:t>
      </w:r>
      <w:r w:rsidR="00724BA1">
        <w:rPr>
          <w:rFonts w:ascii="Times New Roman" w:hAnsi="Times New Roman" w:cs="Times New Roman"/>
          <w:sz w:val="28"/>
          <w:szCs w:val="28"/>
        </w:rPr>
        <w:t xml:space="preserve"> и непрерывного повышения квалификации</w:t>
      </w:r>
      <w:r w:rsidR="00724BA1" w:rsidRPr="00961A3D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724BA1">
        <w:rPr>
          <w:rFonts w:ascii="Times New Roman" w:hAnsi="Times New Roman" w:cs="Times New Roman"/>
          <w:sz w:val="28"/>
          <w:szCs w:val="28"/>
        </w:rPr>
        <w:t xml:space="preserve">. </w:t>
      </w:r>
      <w:r w:rsidR="00196C39">
        <w:rPr>
          <w:rFonts w:ascii="Times New Roman" w:hAnsi="Times New Roman" w:cs="Times New Roman"/>
          <w:sz w:val="28"/>
          <w:szCs w:val="28"/>
        </w:rPr>
        <w:t>В целях развития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системы профессиональной аттестации аудиторов</w:t>
      </w:r>
      <w:r w:rsidR="00196C3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43C09" w:rsidRPr="00961A3D" w:rsidRDefault="00196C3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02499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3C09" w:rsidRPr="00961A3D">
        <w:rPr>
          <w:rFonts w:ascii="Times New Roman" w:hAnsi="Times New Roman" w:cs="Times New Roman"/>
          <w:sz w:val="28"/>
          <w:szCs w:val="28"/>
        </w:rPr>
        <w:t>ереход к модульной системе проведения квалификационного экзамена</w:t>
      </w:r>
      <w:r w:rsidR="00302499">
        <w:rPr>
          <w:rFonts w:ascii="Times New Roman" w:hAnsi="Times New Roman" w:cs="Times New Roman"/>
          <w:sz w:val="28"/>
          <w:szCs w:val="28"/>
        </w:rPr>
        <w:t xml:space="preserve"> </w:t>
      </w:r>
      <w:r w:rsidR="00F43C09" w:rsidRPr="00961A3D">
        <w:rPr>
          <w:rFonts w:ascii="Times New Roman" w:hAnsi="Times New Roman" w:cs="Times New Roman"/>
          <w:sz w:val="28"/>
          <w:szCs w:val="28"/>
        </w:rPr>
        <w:t>по тестируемым областям знаний и уровням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09" w:rsidRPr="00961A3D" w:rsidRDefault="00196C3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2738">
        <w:rPr>
          <w:rFonts w:ascii="Times New Roman" w:hAnsi="Times New Roman" w:cs="Times New Roman"/>
          <w:sz w:val="28"/>
          <w:szCs w:val="28"/>
        </w:rPr>
        <w:t>п</w:t>
      </w:r>
      <w:r w:rsidR="00062738" w:rsidRPr="00961A3D">
        <w:rPr>
          <w:rFonts w:ascii="Times New Roman" w:hAnsi="Times New Roman" w:cs="Times New Roman"/>
          <w:sz w:val="28"/>
          <w:szCs w:val="28"/>
        </w:rPr>
        <w:t>овы</w:t>
      </w:r>
      <w:r w:rsidR="00302499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648">
        <w:rPr>
          <w:rFonts w:ascii="Times New Roman" w:hAnsi="Times New Roman" w:cs="Times New Roman"/>
          <w:sz w:val="28"/>
          <w:szCs w:val="28"/>
        </w:rPr>
        <w:t>прозрачность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содержания квалификационного экзамена, в том числе посредством обеспечения доступности материалов, необходимых для подготов</w:t>
      </w:r>
      <w:r>
        <w:rPr>
          <w:rFonts w:ascii="Times New Roman" w:hAnsi="Times New Roman" w:cs="Times New Roman"/>
          <w:sz w:val="28"/>
          <w:szCs w:val="28"/>
        </w:rPr>
        <w:t>ки к квалификационному экзамену;</w:t>
      </w:r>
    </w:p>
    <w:p w:rsidR="00724BA1" w:rsidRDefault="00925233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6C39">
        <w:rPr>
          <w:rFonts w:ascii="Times New Roman" w:hAnsi="Times New Roman" w:cs="Times New Roman"/>
          <w:sz w:val="28"/>
          <w:szCs w:val="28"/>
        </w:rPr>
        <w:t>) реализ</w:t>
      </w:r>
      <w:r w:rsidR="00C262C2">
        <w:rPr>
          <w:rFonts w:ascii="Times New Roman" w:hAnsi="Times New Roman" w:cs="Times New Roman"/>
          <w:sz w:val="28"/>
          <w:szCs w:val="28"/>
        </w:rPr>
        <w:t>овать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компетентностн</w:t>
      </w:r>
      <w:r w:rsidR="00C262C2">
        <w:rPr>
          <w:rFonts w:ascii="Times New Roman" w:hAnsi="Times New Roman" w:cs="Times New Roman"/>
          <w:sz w:val="28"/>
          <w:szCs w:val="28"/>
        </w:rPr>
        <w:t>ый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подход при определении содержания и структуры квалификационного экзамена, в том числе посредством уточнения тестируемых областей знаний и уровней владения ими, а также уровня компетенций применительно к каждой тестиру</w:t>
      </w:r>
      <w:r w:rsidR="00196C39">
        <w:rPr>
          <w:rFonts w:ascii="Times New Roman" w:hAnsi="Times New Roman" w:cs="Times New Roman"/>
          <w:sz w:val="28"/>
          <w:szCs w:val="28"/>
        </w:rPr>
        <w:t>ем</w:t>
      </w:r>
      <w:r w:rsidR="00302499">
        <w:rPr>
          <w:rFonts w:ascii="Times New Roman" w:hAnsi="Times New Roman" w:cs="Times New Roman"/>
          <w:sz w:val="28"/>
          <w:szCs w:val="28"/>
        </w:rPr>
        <w:t>ой</w:t>
      </w:r>
      <w:r w:rsidR="00196C3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02499">
        <w:rPr>
          <w:rFonts w:ascii="Times New Roman" w:hAnsi="Times New Roman" w:cs="Times New Roman"/>
          <w:sz w:val="28"/>
          <w:szCs w:val="28"/>
        </w:rPr>
        <w:t>и</w:t>
      </w:r>
      <w:r w:rsidR="00825D0A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196C39">
        <w:rPr>
          <w:rFonts w:ascii="Times New Roman" w:hAnsi="Times New Roman" w:cs="Times New Roman"/>
          <w:sz w:val="28"/>
          <w:szCs w:val="28"/>
        </w:rPr>
        <w:t xml:space="preserve"> и уровню владения</w:t>
      </w:r>
      <w:r w:rsidR="00825D0A">
        <w:rPr>
          <w:rFonts w:ascii="Times New Roman" w:hAnsi="Times New Roman" w:cs="Times New Roman"/>
          <w:sz w:val="28"/>
          <w:szCs w:val="28"/>
        </w:rPr>
        <w:t xml:space="preserve"> ими</w:t>
      </w:r>
      <w:r w:rsidR="00724BA1">
        <w:rPr>
          <w:rFonts w:ascii="Times New Roman" w:hAnsi="Times New Roman" w:cs="Times New Roman"/>
          <w:sz w:val="28"/>
          <w:szCs w:val="28"/>
        </w:rPr>
        <w:t>;</w:t>
      </w:r>
    </w:p>
    <w:p w:rsidR="00767739" w:rsidRDefault="00925233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4BA1">
        <w:rPr>
          <w:rFonts w:ascii="Times New Roman" w:hAnsi="Times New Roman" w:cs="Times New Roman"/>
          <w:sz w:val="28"/>
          <w:szCs w:val="28"/>
        </w:rPr>
        <w:t xml:space="preserve">) обеспечить постоянную актуализацию вопросов и заданий, предлагаемых претендентам на </w:t>
      </w:r>
      <w:r w:rsidR="00724BA1" w:rsidRPr="00961A3D">
        <w:rPr>
          <w:rFonts w:ascii="Times New Roman" w:hAnsi="Times New Roman" w:cs="Times New Roman"/>
          <w:sz w:val="28"/>
          <w:szCs w:val="28"/>
        </w:rPr>
        <w:t>квалификационно</w:t>
      </w:r>
      <w:r w:rsidR="00724BA1">
        <w:rPr>
          <w:rFonts w:ascii="Times New Roman" w:hAnsi="Times New Roman" w:cs="Times New Roman"/>
          <w:sz w:val="28"/>
          <w:szCs w:val="28"/>
        </w:rPr>
        <w:t>м</w:t>
      </w:r>
      <w:r w:rsidR="00724BA1" w:rsidRPr="00961A3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24BA1">
        <w:rPr>
          <w:rFonts w:ascii="Times New Roman" w:hAnsi="Times New Roman" w:cs="Times New Roman"/>
          <w:sz w:val="28"/>
          <w:szCs w:val="28"/>
        </w:rPr>
        <w:t>е</w:t>
      </w:r>
      <w:r w:rsidR="00767739">
        <w:rPr>
          <w:rFonts w:ascii="Times New Roman" w:hAnsi="Times New Roman" w:cs="Times New Roman"/>
          <w:sz w:val="28"/>
          <w:szCs w:val="28"/>
        </w:rPr>
        <w:t>;</w:t>
      </w:r>
    </w:p>
    <w:p w:rsidR="00F43C09" w:rsidRPr="00961A3D" w:rsidRDefault="00767739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осуществить меры, обеспеч</w:t>
      </w:r>
      <w:r w:rsidR="0031091A">
        <w:rPr>
          <w:rFonts w:ascii="Times New Roman" w:hAnsi="Times New Roman" w:cs="Times New Roman"/>
          <w:sz w:val="28"/>
          <w:szCs w:val="28"/>
        </w:rPr>
        <w:t>ивающие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109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зачета на взаимной основе результатов квалификационных экзаменов, сдаваемых для получения международно признанных квалификаци</w:t>
      </w:r>
      <w:r w:rsidR="003109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области аудиторской деятельности, </w:t>
      </w:r>
      <w:r w:rsidR="00825D0A">
        <w:rPr>
          <w:rFonts w:ascii="Times New Roman" w:hAnsi="Times New Roman" w:cs="Times New Roman"/>
          <w:sz w:val="28"/>
          <w:szCs w:val="28"/>
        </w:rPr>
        <w:t xml:space="preserve">и экзаменов,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825D0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единой аттестационной комиссией</w:t>
      </w:r>
      <w:r w:rsidR="00302499">
        <w:rPr>
          <w:rFonts w:ascii="Times New Roman" w:hAnsi="Times New Roman" w:cs="Times New Roman"/>
          <w:sz w:val="28"/>
          <w:szCs w:val="28"/>
        </w:rPr>
        <w:t>.</w:t>
      </w:r>
    </w:p>
    <w:p w:rsidR="00C262C2" w:rsidRDefault="000A1455" w:rsidP="00196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62C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62C2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02499">
        <w:rPr>
          <w:rFonts w:ascii="Times New Roman" w:hAnsi="Times New Roman" w:cs="Times New Roman"/>
          <w:sz w:val="28"/>
          <w:szCs w:val="28"/>
        </w:rPr>
        <w:t xml:space="preserve">системы непрерывного повышения квалификации аудиторов </w:t>
      </w:r>
      <w:r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262C2">
        <w:rPr>
          <w:rFonts w:ascii="Times New Roman" w:hAnsi="Times New Roman" w:cs="Times New Roman"/>
          <w:sz w:val="28"/>
          <w:szCs w:val="28"/>
        </w:rPr>
        <w:t>:</w:t>
      </w:r>
    </w:p>
    <w:p w:rsidR="00C262C2" w:rsidRDefault="00C262C2" w:rsidP="00196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переориент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196C39">
        <w:rPr>
          <w:rFonts w:ascii="Times New Roman" w:hAnsi="Times New Roman" w:cs="Times New Roman"/>
          <w:sz w:val="28"/>
          <w:szCs w:val="28"/>
        </w:rPr>
        <w:t>обучени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 w:rsidR="00196C39">
        <w:rPr>
          <w:rFonts w:ascii="Times New Roman" w:hAnsi="Times New Roman" w:cs="Times New Roman"/>
          <w:sz w:val="28"/>
          <w:szCs w:val="28"/>
        </w:rPr>
        <w:t xml:space="preserve"> на уровни квалификации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«Аудитор»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052" w:rsidRDefault="00C262C2" w:rsidP="00196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8B1052">
        <w:rPr>
          <w:rFonts w:ascii="Times New Roman" w:hAnsi="Times New Roman" w:cs="Times New Roman"/>
          <w:sz w:val="28"/>
          <w:szCs w:val="28"/>
        </w:rPr>
        <w:t>пересмотр программ повышения квалификации аудиторов в област</w:t>
      </w:r>
      <w:r w:rsidR="00484FB8">
        <w:rPr>
          <w:rFonts w:ascii="Times New Roman" w:hAnsi="Times New Roman" w:cs="Times New Roman"/>
          <w:sz w:val="28"/>
          <w:szCs w:val="28"/>
        </w:rPr>
        <w:t>и</w:t>
      </w:r>
      <w:r w:rsidR="008B1052">
        <w:rPr>
          <w:rFonts w:ascii="Times New Roman" w:hAnsi="Times New Roman" w:cs="Times New Roman"/>
          <w:sz w:val="28"/>
          <w:szCs w:val="28"/>
        </w:rPr>
        <w:t xml:space="preserve"> </w:t>
      </w:r>
      <w:r w:rsidR="00484FB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B1052">
        <w:rPr>
          <w:rFonts w:ascii="Times New Roman" w:hAnsi="Times New Roman" w:cs="Times New Roman"/>
          <w:sz w:val="28"/>
          <w:szCs w:val="28"/>
        </w:rPr>
        <w:t>аудит</w:t>
      </w:r>
      <w:r w:rsidR="00484FB8">
        <w:rPr>
          <w:rFonts w:ascii="Times New Roman" w:hAnsi="Times New Roman" w:cs="Times New Roman"/>
          <w:sz w:val="28"/>
          <w:szCs w:val="28"/>
        </w:rPr>
        <w:t>орских услуг</w:t>
      </w:r>
      <w:r w:rsidR="008B1052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r w:rsidR="008B1052">
        <w:rPr>
          <w:rFonts w:ascii="Times New Roman" w:hAnsi="Times New Roman" w:cs="Times New Roman"/>
          <w:sz w:val="28"/>
          <w:szCs w:val="28"/>
        </w:rPr>
        <w:t xml:space="preserve"> и некредитны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r w:rsidR="008B1052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r w:rsidR="008B10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4FB8">
        <w:rPr>
          <w:rFonts w:ascii="Times New Roman" w:hAnsi="Times New Roman" w:cs="Times New Roman"/>
          <w:sz w:val="28"/>
          <w:szCs w:val="28"/>
        </w:rPr>
        <w:t>ям</w:t>
      </w:r>
      <w:r w:rsidR="008B1052">
        <w:rPr>
          <w:rFonts w:ascii="Times New Roman" w:hAnsi="Times New Roman" w:cs="Times New Roman"/>
          <w:sz w:val="28"/>
          <w:szCs w:val="28"/>
        </w:rPr>
        <w:t>, ор</w:t>
      </w:r>
      <w:r w:rsidR="00484FB8">
        <w:rPr>
          <w:rFonts w:ascii="Times New Roman" w:hAnsi="Times New Roman" w:cs="Times New Roman"/>
          <w:sz w:val="28"/>
          <w:szCs w:val="28"/>
        </w:rPr>
        <w:t>иент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484FB8">
        <w:rPr>
          <w:rFonts w:ascii="Times New Roman" w:hAnsi="Times New Roman" w:cs="Times New Roman"/>
          <w:sz w:val="28"/>
          <w:szCs w:val="28"/>
        </w:rPr>
        <w:t xml:space="preserve"> их, прежде всего, на развитие компетенций и навыков, необходимых для оказания аудиторских услуг в финансовой сфере;</w:t>
      </w:r>
    </w:p>
    <w:p w:rsidR="00C262C2" w:rsidRDefault="00484FB8" w:rsidP="00196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62C2">
        <w:rPr>
          <w:rFonts w:ascii="Times New Roman" w:hAnsi="Times New Roman" w:cs="Times New Roman"/>
          <w:sz w:val="28"/>
          <w:szCs w:val="28"/>
        </w:rPr>
        <w:t>обеспеч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C262C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A1455">
        <w:rPr>
          <w:rFonts w:ascii="Times New Roman" w:hAnsi="Times New Roman" w:cs="Times New Roman"/>
          <w:sz w:val="28"/>
          <w:szCs w:val="28"/>
        </w:rPr>
        <w:t>ого</w:t>
      </w:r>
      <w:r w:rsidR="00C262C2">
        <w:rPr>
          <w:rFonts w:ascii="Times New Roman" w:hAnsi="Times New Roman" w:cs="Times New Roman"/>
          <w:sz w:val="28"/>
          <w:szCs w:val="28"/>
        </w:rPr>
        <w:t xml:space="preserve"> </w:t>
      </w:r>
      <w:r w:rsidR="00C262C2" w:rsidRPr="00144DD1">
        <w:rPr>
          <w:rFonts w:ascii="Times New Roman" w:hAnsi="Times New Roman" w:cs="Times New Roman"/>
          <w:sz w:val="28"/>
          <w:szCs w:val="28"/>
        </w:rPr>
        <w:t>количественн</w:t>
      </w:r>
      <w:r w:rsidR="000A1455">
        <w:rPr>
          <w:rFonts w:ascii="Times New Roman" w:hAnsi="Times New Roman" w:cs="Times New Roman"/>
          <w:sz w:val="28"/>
          <w:szCs w:val="28"/>
        </w:rPr>
        <w:t>ого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0A1455">
        <w:rPr>
          <w:rFonts w:ascii="Times New Roman" w:hAnsi="Times New Roman" w:cs="Times New Roman"/>
          <w:sz w:val="28"/>
          <w:szCs w:val="28"/>
        </w:rPr>
        <w:t xml:space="preserve">ого </w:t>
      </w:r>
      <w:r w:rsidR="00C262C2" w:rsidRPr="00144DD1">
        <w:rPr>
          <w:rFonts w:ascii="Times New Roman" w:hAnsi="Times New Roman" w:cs="Times New Roman"/>
          <w:sz w:val="28"/>
          <w:szCs w:val="28"/>
        </w:rPr>
        <w:t>уров</w:t>
      </w:r>
      <w:r w:rsidR="000A1455">
        <w:rPr>
          <w:rFonts w:ascii="Times New Roman" w:hAnsi="Times New Roman" w:cs="Times New Roman"/>
          <w:sz w:val="28"/>
          <w:szCs w:val="28"/>
        </w:rPr>
        <w:t>ня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преподавательских кадров для </w:t>
      </w:r>
      <w:r w:rsidR="00C262C2">
        <w:rPr>
          <w:rFonts w:ascii="Times New Roman" w:hAnsi="Times New Roman" w:cs="Times New Roman"/>
          <w:sz w:val="28"/>
          <w:szCs w:val="28"/>
        </w:rPr>
        <w:t>обучения аудиторов по программам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повышения квалификац</w:t>
      </w:r>
      <w:r w:rsidR="00C262C2">
        <w:rPr>
          <w:rFonts w:ascii="Times New Roman" w:hAnsi="Times New Roman" w:cs="Times New Roman"/>
          <w:sz w:val="28"/>
          <w:szCs w:val="28"/>
        </w:rPr>
        <w:t>ии</w:t>
      </w:r>
      <w:r w:rsidR="00925233">
        <w:rPr>
          <w:rFonts w:ascii="Times New Roman" w:hAnsi="Times New Roman" w:cs="Times New Roman"/>
          <w:sz w:val="28"/>
          <w:szCs w:val="28"/>
        </w:rPr>
        <w:t>, прозрачности формирования преподавательских кадров</w:t>
      </w:r>
      <w:r w:rsidR="00C262C2">
        <w:rPr>
          <w:rFonts w:ascii="Times New Roman" w:hAnsi="Times New Roman" w:cs="Times New Roman"/>
          <w:sz w:val="28"/>
          <w:szCs w:val="28"/>
        </w:rPr>
        <w:t>;</w:t>
      </w:r>
    </w:p>
    <w:p w:rsidR="00646D31" w:rsidRDefault="00484FB8" w:rsidP="00C26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62C2">
        <w:rPr>
          <w:rFonts w:ascii="Times New Roman" w:hAnsi="Times New Roman" w:cs="Times New Roman"/>
          <w:sz w:val="28"/>
          <w:szCs w:val="28"/>
        </w:rPr>
        <w:t xml:space="preserve">) </w:t>
      </w:r>
      <w:r w:rsidR="00646D31">
        <w:rPr>
          <w:rFonts w:ascii="Times New Roman" w:hAnsi="Times New Roman" w:cs="Times New Roman"/>
          <w:sz w:val="28"/>
          <w:szCs w:val="28"/>
        </w:rPr>
        <w:t>продолж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646D3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A1455">
        <w:rPr>
          <w:rFonts w:ascii="Times New Roman" w:hAnsi="Times New Roman" w:cs="Times New Roman"/>
          <w:sz w:val="28"/>
          <w:szCs w:val="28"/>
        </w:rPr>
        <w:t>и</w:t>
      </w:r>
      <w:r w:rsidR="00646D31">
        <w:rPr>
          <w:rFonts w:ascii="Times New Roman" w:hAnsi="Times New Roman" w:cs="Times New Roman"/>
          <w:sz w:val="28"/>
          <w:szCs w:val="28"/>
        </w:rPr>
        <w:t xml:space="preserve"> определения приоритетной тематики обучения аудиторов по программам повышения квалификации на очередной год, а также мотиваци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 w:rsidR="00646D31">
        <w:rPr>
          <w:rFonts w:ascii="Times New Roman" w:hAnsi="Times New Roman" w:cs="Times New Roman"/>
          <w:sz w:val="28"/>
          <w:szCs w:val="28"/>
        </w:rPr>
        <w:t xml:space="preserve"> аудиторов к прохождению такого обучения;</w:t>
      </w:r>
    </w:p>
    <w:p w:rsidR="00526320" w:rsidRDefault="00CB3882" w:rsidP="00C26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6D31">
        <w:rPr>
          <w:rFonts w:ascii="Times New Roman" w:hAnsi="Times New Roman" w:cs="Times New Roman"/>
          <w:sz w:val="28"/>
          <w:szCs w:val="28"/>
        </w:rPr>
        <w:t xml:space="preserve">) </w:t>
      </w:r>
      <w:r w:rsidR="00C262C2">
        <w:rPr>
          <w:rFonts w:ascii="Times New Roman" w:hAnsi="Times New Roman" w:cs="Times New Roman"/>
          <w:sz w:val="28"/>
          <w:szCs w:val="28"/>
        </w:rPr>
        <w:t>организ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C262C2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C262C2">
        <w:rPr>
          <w:rFonts w:ascii="Times New Roman" w:hAnsi="Times New Roman" w:cs="Times New Roman"/>
          <w:sz w:val="28"/>
          <w:szCs w:val="28"/>
        </w:rPr>
        <w:t xml:space="preserve"> на систематической основе </w:t>
      </w:r>
      <w:r w:rsidR="00C262C2" w:rsidRPr="00851BF1">
        <w:rPr>
          <w:rFonts w:ascii="Times New Roman" w:hAnsi="Times New Roman" w:cs="Times New Roman"/>
          <w:sz w:val="28"/>
          <w:szCs w:val="28"/>
        </w:rPr>
        <w:t>контрол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 w:rsidR="00C262C2" w:rsidRPr="00851B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262C2">
        <w:rPr>
          <w:rFonts w:ascii="Times New Roman" w:hAnsi="Times New Roman" w:cs="Times New Roman"/>
          <w:sz w:val="28"/>
          <w:szCs w:val="28"/>
        </w:rPr>
        <w:t>и</w:t>
      </w:r>
      <w:r w:rsidR="00C262C2" w:rsidRPr="00851BF1">
        <w:rPr>
          <w:rFonts w:ascii="Times New Roman" w:hAnsi="Times New Roman" w:cs="Times New Roman"/>
          <w:sz w:val="28"/>
          <w:szCs w:val="28"/>
        </w:rPr>
        <w:t xml:space="preserve"> </w:t>
      </w:r>
      <w:r w:rsidR="00315743">
        <w:rPr>
          <w:rFonts w:ascii="Times New Roman" w:hAnsi="Times New Roman" w:cs="Times New Roman"/>
          <w:sz w:val="28"/>
          <w:szCs w:val="28"/>
        </w:rPr>
        <w:t xml:space="preserve">обучения аудиторов по программам </w:t>
      </w:r>
      <w:r w:rsidR="00C262C2" w:rsidRPr="00851BF1">
        <w:rPr>
          <w:rFonts w:ascii="Times New Roman" w:hAnsi="Times New Roman" w:cs="Times New Roman"/>
          <w:sz w:val="28"/>
          <w:szCs w:val="28"/>
        </w:rPr>
        <w:t>по</w:t>
      </w:r>
      <w:r w:rsidR="00315743">
        <w:rPr>
          <w:rFonts w:ascii="Times New Roman" w:hAnsi="Times New Roman" w:cs="Times New Roman"/>
          <w:sz w:val="28"/>
          <w:szCs w:val="28"/>
        </w:rPr>
        <w:t>вышения квалификации</w:t>
      </w:r>
      <w:r w:rsidR="00526320">
        <w:rPr>
          <w:rFonts w:ascii="Times New Roman" w:hAnsi="Times New Roman" w:cs="Times New Roman"/>
          <w:sz w:val="28"/>
          <w:szCs w:val="28"/>
        </w:rPr>
        <w:t>;</w:t>
      </w:r>
    </w:p>
    <w:p w:rsidR="00F43C09" w:rsidRDefault="00CB3882" w:rsidP="00C26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6320">
        <w:rPr>
          <w:rFonts w:ascii="Times New Roman" w:hAnsi="Times New Roman" w:cs="Times New Roman"/>
          <w:sz w:val="28"/>
          <w:szCs w:val="28"/>
        </w:rPr>
        <w:t>) активн</w:t>
      </w:r>
      <w:r w:rsidR="000A1455">
        <w:rPr>
          <w:rFonts w:ascii="Times New Roman" w:hAnsi="Times New Roman" w:cs="Times New Roman"/>
          <w:sz w:val="28"/>
          <w:szCs w:val="28"/>
        </w:rPr>
        <w:t>о</w:t>
      </w:r>
      <w:r w:rsidR="00526320">
        <w:rPr>
          <w:rFonts w:ascii="Times New Roman" w:hAnsi="Times New Roman" w:cs="Times New Roman"/>
          <w:sz w:val="28"/>
          <w:szCs w:val="28"/>
        </w:rPr>
        <w:t>е примен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526320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0A1455">
        <w:rPr>
          <w:rFonts w:ascii="Times New Roman" w:hAnsi="Times New Roman" w:cs="Times New Roman"/>
          <w:sz w:val="28"/>
          <w:szCs w:val="28"/>
        </w:rPr>
        <w:t>х</w:t>
      </w:r>
      <w:r w:rsidR="00526320">
        <w:rPr>
          <w:rFonts w:ascii="Times New Roman" w:hAnsi="Times New Roman" w:cs="Times New Roman"/>
          <w:sz w:val="28"/>
          <w:szCs w:val="28"/>
        </w:rPr>
        <w:t xml:space="preserve"> форм обучения, в том числе на основе </w:t>
      </w:r>
      <w:r w:rsidR="0052632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26320">
        <w:rPr>
          <w:rFonts w:ascii="Times New Roman" w:hAnsi="Times New Roman" w:cs="Times New Roman"/>
          <w:sz w:val="28"/>
          <w:szCs w:val="28"/>
        </w:rPr>
        <w:t>-технологий</w:t>
      </w:r>
      <w:r w:rsidR="00C262C2">
        <w:rPr>
          <w:rFonts w:ascii="Times New Roman" w:hAnsi="Times New Roman" w:cs="Times New Roman"/>
          <w:sz w:val="28"/>
          <w:szCs w:val="28"/>
        </w:rPr>
        <w:t>.</w:t>
      </w:r>
    </w:p>
    <w:p w:rsidR="002C0D22" w:rsidRDefault="002C0D22" w:rsidP="002C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CE" w:rsidRDefault="00CB388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5.5. 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Развитие системы мониторинга и надзора </w:t>
      </w:r>
    </w:p>
    <w:p w:rsidR="002C0D22" w:rsidRPr="002C0D22" w:rsidRDefault="002C0D2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аудиторской деятельности, а также мер ответственности</w:t>
      </w:r>
    </w:p>
    <w:p w:rsidR="002C0D22" w:rsidRPr="00961A3D" w:rsidRDefault="002C0D22" w:rsidP="002C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A3" w:rsidRDefault="00D84D4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034">
        <w:rPr>
          <w:rFonts w:ascii="Times New Roman" w:hAnsi="Times New Roman" w:cs="Times New Roman"/>
          <w:sz w:val="28"/>
          <w:szCs w:val="28"/>
        </w:rPr>
        <w:t xml:space="preserve">Одним из важнейших факторов </w:t>
      </w:r>
      <w:r w:rsidR="005A7EF4">
        <w:rPr>
          <w:rFonts w:ascii="Times New Roman" w:hAnsi="Times New Roman" w:cs="Times New Roman"/>
          <w:sz w:val="28"/>
          <w:szCs w:val="28"/>
        </w:rPr>
        <w:t>обеспечения</w:t>
      </w:r>
      <w:r w:rsidRPr="00623034">
        <w:rPr>
          <w:rFonts w:ascii="Times New Roman" w:hAnsi="Times New Roman" w:cs="Times New Roman"/>
          <w:sz w:val="28"/>
          <w:szCs w:val="28"/>
        </w:rPr>
        <w:t xml:space="preserve"> качества аудиторских услуг должна стать действенная система мониторинга и надзора в аудиторской деятельности, а также система мер ответственности аудиторских организаций, аудиторов. В основе построения этой системы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 </w:t>
      </w:r>
      <w:r w:rsidR="00B652A3">
        <w:rPr>
          <w:rFonts w:ascii="Times New Roman" w:hAnsi="Times New Roman" w:cs="Times New Roman"/>
          <w:sz w:val="28"/>
          <w:szCs w:val="28"/>
        </w:rPr>
        <w:t xml:space="preserve">- 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подконтрольность всех </w:t>
      </w:r>
      <w:del w:id="164" w:author="ШНЕЙДМАН ЛЕОНИД ЗИНОВЬЕВИЧ" w:date="2016-06-20T18:49:00Z">
        <w:r w:rsidR="00623034" w:rsidRPr="00623034" w:rsidDel="00857D0A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65" w:author="ШНЕЙДМАН ЛЕОНИД ЗИНОВЬЕВИЧ" w:date="2016-06-20T18:49:00Z">
        <w:r w:rsidR="00857D0A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623034" w:rsidRPr="00623034">
        <w:rPr>
          <w:rFonts w:ascii="Times New Roman" w:hAnsi="Times New Roman" w:cs="Times New Roman"/>
          <w:sz w:val="28"/>
          <w:szCs w:val="28"/>
        </w:rPr>
        <w:t xml:space="preserve">; единство принципов осуществления </w:t>
      </w:r>
      <w:r w:rsidR="00281B73">
        <w:rPr>
          <w:rFonts w:ascii="Times New Roman" w:hAnsi="Times New Roman" w:cs="Times New Roman"/>
          <w:sz w:val="28"/>
          <w:szCs w:val="28"/>
        </w:rPr>
        <w:t>надзора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 и требований к его организации; сочетание форм и методов </w:t>
      </w:r>
      <w:r w:rsidR="00281B73">
        <w:rPr>
          <w:rFonts w:ascii="Times New Roman" w:hAnsi="Times New Roman" w:cs="Times New Roman"/>
          <w:sz w:val="28"/>
          <w:szCs w:val="28"/>
        </w:rPr>
        <w:t>надзора</w:t>
      </w:r>
      <w:r w:rsidR="00623034" w:rsidRPr="00623034">
        <w:rPr>
          <w:rFonts w:ascii="Times New Roman" w:hAnsi="Times New Roman" w:cs="Times New Roman"/>
          <w:sz w:val="28"/>
          <w:szCs w:val="28"/>
        </w:rPr>
        <w:t>; единство подходов к квалификации выявляемых нарушений и недостатков и применению мер ответственности.</w:t>
      </w:r>
      <w:r w:rsidR="00B652A3">
        <w:rPr>
          <w:rFonts w:ascii="Times New Roman" w:hAnsi="Times New Roman" w:cs="Times New Roman"/>
          <w:sz w:val="28"/>
          <w:szCs w:val="28"/>
        </w:rPr>
        <w:t xml:space="preserve"> В </w:t>
      </w:r>
      <w:r w:rsidR="00C77B93">
        <w:rPr>
          <w:rFonts w:ascii="Times New Roman" w:hAnsi="Times New Roman" w:cs="Times New Roman"/>
          <w:sz w:val="28"/>
          <w:szCs w:val="28"/>
        </w:rPr>
        <w:t xml:space="preserve">эту </w:t>
      </w:r>
      <w:r w:rsidR="00B652A3">
        <w:rPr>
          <w:rFonts w:ascii="Times New Roman" w:hAnsi="Times New Roman" w:cs="Times New Roman"/>
          <w:sz w:val="28"/>
          <w:szCs w:val="28"/>
        </w:rPr>
        <w:t>с</w:t>
      </w:r>
      <w:r w:rsidR="00B652A3" w:rsidRPr="00623034">
        <w:rPr>
          <w:rFonts w:ascii="Times New Roman" w:hAnsi="Times New Roman" w:cs="Times New Roman"/>
          <w:sz w:val="28"/>
          <w:szCs w:val="28"/>
        </w:rPr>
        <w:t>истем</w:t>
      </w:r>
      <w:r w:rsidR="00B652A3">
        <w:rPr>
          <w:rFonts w:ascii="Times New Roman" w:hAnsi="Times New Roman" w:cs="Times New Roman"/>
          <w:sz w:val="28"/>
          <w:szCs w:val="28"/>
        </w:rPr>
        <w:t>у</w:t>
      </w:r>
      <w:r w:rsidR="00B652A3" w:rsidRPr="00623034">
        <w:rPr>
          <w:rFonts w:ascii="Times New Roman" w:hAnsi="Times New Roman" w:cs="Times New Roman"/>
          <w:sz w:val="28"/>
          <w:szCs w:val="28"/>
        </w:rPr>
        <w:t xml:space="preserve"> </w:t>
      </w:r>
      <w:r w:rsidR="00B652A3">
        <w:rPr>
          <w:rFonts w:ascii="Times New Roman" w:hAnsi="Times New Roman" w:cs="Times New Roman"/>
          <w:sz w:val="28"/>
          <w:szCs w:val="28"/>
        </w:rPr>
        <w:t xml:space="preserve">должны быть включены </w:t>
      </w:r>
      <w:r w:rsidR="001D06D6">
        <w:rPr>
          <w:rFonts w:ascii="Times New Roman" w:hAnsi="Times New Roman" w:cs="Times New Roman"/>
          <w:sz w:val="28"/>
          <w:szCs w:val="28"/>
        </w:rPr>
        <w:t xml:space="preserve">все рыночные механизмы контроля: </w:t>
      </w:r>
      <w:r w:rsidR="005B27D2">
        <w:rPr>
          <w:rFonts w:ascii="Times New Roman" w:hAnsi="Times New Roman" w:cs="Times New Roman"/>
          <w:sz w:val="28"/>
          <w:szCs w:val="28"/>
        </w:rPr>
        <w:t>внутрифирменный контроль</w:t>
      </w:r>
      <w:r w:rsidR="003929EA">
        <w:rPr>
          <w:rFonts w:ascii="Times New Roman" w:hAnsi="Times New Roman" w:cs="Times New Roman"/>
          <w:sz w:val="28"/>
          <w:szCs w:val="28"/>
        </w:rPr>
        <w:t xml:space="preserve">; </w:t>
      </w:r>
      <w:r w:rsidR="001D06D6">
        <w:rPr>
          <w:rFonts w:ascii="Times New Roman" w:hAnsi="Times New Roman" w:cs="Times New Roman"/>
          <w:sz w:val="28"/>
          <w:szCs w:val="28"/>
        </w:rPr>
        <w:t>контроль</w:t>
      </w:r>
      <w:r w:rsidR="003929EA">
        <w:rPr>
          <w:rFonts w:ascii="Times New Roman" w:hAnsi="Times New Roman" w:cs="Times New Roman"/>
          <w:sz w:val="28"/>
          <w:szCs w:val="28"/>
        </w:rPr>
        <w:t xml:space="preserve"> внутри профессии</w:t>
      </w:r>
      <w:r w:rsidR="001D06D6">
        <w:rPr>
          <w:rFonts w:ascii="Times New Roman" w:hAnsi="Times New Roman" w:cs="Times New Roman"/>
          <w:sz w:val="28"/>
          <w:szCs w:val="28"/>
        </w:rPr>
        <w:t>; независимый от аудиторской профессии контроль.</w:t>
      </w:r>
      <w:r w:rsidR="00B652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6D6" w:rsidRDefault="005B27D2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06D6">
        <w:rPr>
          <w:rFonts w:ascii="Times New Roman" w:hAnsi="Times New Roman" w:cs="Times New Roman"/>
          <w:sz w:val="28"/>
          <w:szCs w:val="28"/>
        </w:rPr>
        <w:t>нутр</w:t>
      </w:r>
      <w:r>
        <w:rPr>
          <w:rFonts w:ascii="Times New Roman" w:hAnsi="Times New Roman" w:cs="Times New Roman"/>
          <w:sz w:val="28"/>
          <w:szCs w:val="28"/>
        </w:rPr>
        <w:t xml:space="preserve">ифирменный </w:t>
      </w:r>
      <w:r w:rsidR="001D06D6">
        <w:rPr>
          <w:rFonts w:ascii="Times New Roman" w:hAnsi="Times New Roman" w:cs="Times New Roman"/>
          <w:sz w:val="28"/>
          <w:szCs w:val="28"/>
        </w:rPr>
        <w:t>контроль должен осуществляться аудиторскими организациями</w:t>
      </w:r>
      <w:ins w:id="166" w:author="ШНЕЙДМАН ЛЕОНИД ЗИНОВЬЕВИЧ" w:date="2016-06-17T19:05:00Z">
        <w:r w:rsidR="00DC08B7">
          <w:rPr>
            <w:rFonts w:ascii="Times New Roman" w:hAnsi="Times New Roman" w:cs="Times New Roman"/>
            <w:sz w:val="28"/>
            <w:szCs w:val="28"/>
          </w:rPr>
          <w:t>,</w:t>
        </w:r>
      </w:ins>
      <w:del w:id="167" w:author="ШНЕЙДМАН ЛЕОНИД ЗИНОВЬЕВИЧ" w:date="2016-06-17T19:05:00Z">
        <w:r w:rsidR="005E38AA" w:rsidDel="00DC08B7">
          <w:rPr>
            <w:rFonts w:ascii="Times New Roman" w:hAnsi="Times New Roman" w:cs="Times New Roman"/>
            <w:sz w:val="28"/>
            <w:szCs w:val="28"/>
          </w:rPr>
          <w:delText xml:space="preserve"> и</w:delText>
        </w:r>
      </w:del>
      <w:r w:rsidR="001D06D6">
        <w:rPr>
          <w:rFonts w:ascii="Times New Roman" w:hAnsi="Times New Roman" w:cs="Times New Roman"/>
          <w:sz w:val="28"/>
          <w:szCs w:val="28"/>
        </w:rPr>
        <w:t xml:space="preserve"> индивидуальными аудиторами в отношении качества оказываемых ими аудиторских услуг. Цель развития </w:t>
      </w:r>
      <w:r>
        <w:rPr>
          <w:rFonts w:ascii="Times New Roman" w:hAnsi="Times New Roman" w:cs="Times New Roman"/>
          <w:sz w:val="28"/>
          <w:szCs w:val="28"/>
        </w:rPr>
        <w:t xml:space="preserve">внутрифирменного контроля </w:t>
      </w:r>
      <w:r w:rsidR="001D06D6">
        <w:rPr>
          <w:rFonts w:ascii="Times New Roman" w:hAnsi="Times New Roman" w:cs="Times New Roman"/>
          <w:sz w:val="28"/>
          <w:szCs w:val="28"/>
        </w:rPr>
        <w:t xml:space="preserve">– выявление </w:t>
      </w:r>
      <w:r w:rsidR="00716278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1D06D6">
        <w:rPr>
          <w:rFonts w:ascii="Times New Roman" w:hAnsi="Times New Roman" w:cs="Times New Roman"/>
          <w:sz w:val="28"/>
          <w:szCs w:val="28"/>
        </w:rPr>
        <w:t xml:space="preserve">рисков осуществления аудиторской деятельности, предотвращение нарушений </w:t>
      </w:r>
      <w:r w:rsidR="005A7EF4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1D06D6">
        <w:rPr>
          <w:rFonts w:ascii="Times New Roman" w:hAnsi="Times New Roman" w:cs="Times New Roman"/>
          <w:sz w:val="28"/>
          <w:szCs w:val="28"/>
        </w:rPr>
        <w:t>правил аудиторской деятельности, своевременное выявление недостатков в организации оказания аудиторских услуг, принятие надлежащих мер реагирования. Для реализации этой цели необходимо:</w:t>
      </w:r>
    </w:p>
    <w:p w:rsidR="00C72991" w:rsidRDefault="001D06D6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26FD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C72991">
        <w:rPr>
          <w:rFonts w:ascii="Times New Roman" w:hAnsi="Times New Roman" w:cs="Times New Roman"/>
          <w:sz w:val="28"/>
          <w:szCs w:val="28"/>
        </w:rPr>
        <w:t>переход от формального контроля к контролю по существу;</w:t>
      </w:r>
    </w:p>
    <w:p w:rsidR="00C72991" w:rsidRDefault="00C72991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F26FD">
        <w:rPr>
          <w:rFonts w:ascii="Times New Roman" w:hAnsi="Times New Roman" w:cs="Times New Roman"/>
          <w:sz w:val="28"/>
          <w:szCs w:val="28"/>
        </w:rPr>
        <w:t>обеспечить обучение и систематическое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работников аудиторских организаций, индивидуальных аудиторов, вовлеченных </w:t>
      </w:r>
      <w:r w:rsidR="00DC2E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работы;</w:t>
      </w:r>
    </w:p>
    <w:p w:rsidR="00DC2ED0" w:rsidRDefault="00C72991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2ED0">
        <w:rPr>
          <w:rFonts w:ascii="Times New Roman" w:hAnsi="Times New Roman" w:cs="Times New Roman"/>
          <w:sz w:val="28"/>
          <w:szCs w:val="28"/>
        </w:rPr>
        <w:t xml:space="preserve">усилить методическую поддержку </w:t>
      </w:r>
      <w:del w:id="168" w:author="ШНЕЙДМАН ЛЕОНИД ЗИНОВЬЕВИЧ" w:date="2016-06-17T19:05:00Z">
        <w:r w:rsidR="00DC2ED0"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69" w:author="ШНЕЙДМАН ЛЕОНИД ЗИНОВЬЕВИЧ" w:date="2016-06-17T19:05:00Z">
        <w:r w:rsidR="00DC08B7">
          <w:rPr>
            <w:rFonts w:ascii="Times New Roman" w:hAnsi="Times New Roman" w:cs="Times New Roman"/>
            <w:sz w:val="28"/>
            <w:szCs w:val="28"/>
          </w:rPr>
          <w:t>аудиторских организаций</w:t>
        </w:r>
      </w:ins>
      <w:r w:rsidR="00DC2ED0">
        <w:rPr>
          <w:rFonts w:ascii="Times New Roman" w:hAnsi="Times New Roman" w:cs="Times New Roman"/>
          <w:sz w:val="28"/>
          <w:szCs w:val="28"/>
        </w:rPr>
        <w:t>, прежде всего, малых и средних</w:t>
      </w:r>
      <w:del w:id="170" w:author="ШНЕЙДМАН ЛЕОНИД ЗИНОВЬЕВИЧ" w:date="2016-06-17T19:06:00Z">
        <w:r w:rsidR="00DC2ED0" w:rsidDel="00DC08B7">
          <w:rPr>
            <w:rFonts w:ascii="Times New Roman" w:hAnsi="Times New Roman" w:cs="Times New Roman"/>
            <w:sz w:val="28"/>
            <w:szCs w:val="28"/>
          </w:rPr>
          <w:delText xml:space="preserve"> аудиторских организаций</w:delText>
        </w:r>
      </w:del>
      <w:r w:rsidR="00DC2ED0">
        <w:rPr>
          <w:rFonts w:ascii="Times New Roman" w:hAnsi="Times New Roman" w:cs="Times New Roman"/>
          <w:sz w:val="28"/>
          <w:szCs w:val="28"/>
        </w:rPr>
        <w:t xml:space="preserve">, </w:t>
      </w:r>
      <w:ins w:id="171" w:author="ШНЕЙДМАН ЛЕОНИД ЗИНОВЬЕВИЧ" w:date="2016-06-17T19:06:00Z">
        <w:r w:rsidR="00DC08B7">
          <w:rPr>
            <w:rFonts w:ascii="Times New Roman" w:hAnsi="Times New Roman" w:cs="Times New Roman"/>
            <w:sz w:val="28"/>
            <w:szCs w:val="28"/>
          </w:rPr>
          <w:t xml:space="preserve">и </w:t>
        </w:r>
      </w:ins>
      <w:r w:rsidR="00DC2ED0">
        <w:rPr>
          <w:rFonts w:ascii="Times New Roman" w:hAnsi="Times New Roman" w:cs="Times New Roman"/>
          <w:sz w:val="28"/>
          <w:szCs w:val="28"/>
        </w:rPr>
        <w:t>индивидуальных аудиторов по вопросам организации и осуществления ими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 w:rsidR="00DC2ED0">
        <w:rPr>
          <w:rFonts w:ascii="Times New Roman" w:hAnsi="Times New Roman" w:cs="Times New Roman"/>
          <w:sz w:val="28"/>
          <w:szCs w:val="28"/>
        </w:rPr>
        <w:t xml:space="preserve"> контроля качества работы;</w:t>
      </w:r>
    </w:p>
    <w:p w:rsidR="00DC2ED0" w:rsidRDefault="00DC2ED0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систематическое обобщение опыта организации и осуществления аудиторскими организациями, индивидуальными аудиторами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работы, а также распространение лучшей практики в этой сфере.</w:t>
      </w:r>
    </w:p>
    <w:p w:rsidR="00C77B93" w:rsidRDefault="00C77B93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 w:rsidR="00254A65">
        <w:rPr>
          <w:rFonts w:ascii="Times New Roman" w:hAnsi="Times New Roman" w:cs="Times New Roman"/>
          <w:sz w:val="28"/>
          <w:szCs w:val="28"/>
        </w:rPr>
        <w:t xml:space="preserve">контроля качества работы </w:t>
      </w:r>
      <w:del w:id="172" w:author="ШНЕЙДМАН ЛЕОНИД ЗИНОВЬЕВИЧ" w:date="2016-06-20T18:49:00Z">
        <w:r w:rsidR="00254A65" w:rsidDel="005E785D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73" w:author="ШНЕЙДМАН ЛЕОНИД ЗИНОВЬЕВИЧ" w:date="2016-06-20T18:49:00Z">
        <w:r w:rsidR="005E785D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25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2ED0">
        <w:rPr>
          <w:rFonts w:ascii="Times New Roman" w:hAnsi="Times New Roman" w:cs="Times New Roman"/>
          <w:sz w:val="28"/>
          <w:szCs w:val="28"/>
        </w:rPr>
        <w:t>нутри</w:t>
      </w:r>
      <w:r w:rsidR="00254A65">
        <w:rPr>
          <w:rFonts w:ascii="Times New Roman" w:hAnsi="Times New Roman" w:cs="Times New Roman"/>
          <w:sz w:val="28"/>
          <w:szCs w:val="28"/>
        </w:rPr>
        <w:t xml:space="preserve"> </w:t>
      </w:r>
      <w:r w:rsidR="00DC2ED0">
        <w:rPr>
          <w:rFonts w:ascii="Times New Roman" w:hAnsi="Times New Roman" w:cs="Times New Roman"/>
          <w:sz w:val="28"/>
          <w:szCs w:val="28"/>
        </w:rPr>
        <w:t>професси</w:t>
      </w:r>
      <w:r w:rsidR="00254A65">
        <w:rPr>
          <w:rFonts w:ascii="Times New Roman" w:hAnsi="Times New Roman" w:cs="Times New Roman"/>
          <w:sz w:val="28"/>
          <w:szCs w:val="28"/>
        </w:rPr>
        <w:t>и</w:t>
      </w:r>
      <w:r w:rsidR="00DC2ED0">
        <w:rPr>
          <w:rFonts w:ascii="Times New Roman" w:hAnsi="Times New Roman" w:cs="Times New Roman"/>
          <w:sz w:val="28"/>
          <w:szCs w:val="28"/>
        </w:rPr>
        <w:t xml:space="preserve"> </w:t>
      </w:r>
      <w:r w:rsidR="00254A65">
        <w:rPr>
          <w:rFonts w:ascii="Times New Roman" w:hAnsi="Times New Roman" w:cs="Times New Roman"/>
          <w:sz w:val="28"/>
          <w:szCs w:val="28"/>
        </w:rPr>
        <w:t>(</w:t>
      </w:r>
      <w:r w:rsidR="00DC2ED0">
        <w:rPr>
          <w:rFonts w:ascii="Times New Roman" w:hAnsi="Times New Roman" w:cs="Times New Roman"/>
          <w:sz w:val="28"/>
          <w:szCs w:val="28"/>
        </w:rPr>
        <w:t>контрол</w:t>
      </w:r>
      <w:r w:rsidR="00254A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осуществляем</w:t>
      </w:r>
      <w:r w:rsidR="00254A6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саморегулируемыми организациями аудиторов</w:t>
      </w:r>
      <w:r w:rsidR="00254A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C77B93" w:rsidRPr="00C77B93" w:rsidRDefault="00DC2ED0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93" w:rsidRPr="00C77B93">
        <w:rPr>
          <w:rFonts w:ascii="Times New Roman" w:hAnsi="Times New Roman" w:cs="Times New Roman"/>
          <w:sz w:val="28"/>
          <w:szCs w:val="28"/>
        </w:rPr>
        <w:t>а) повы</w:t>
      </w:r>
      <w:r w:rsidR="00C77B93">
        <w:rPr>
          <w:rFonts w:ascii="Times New Roman" w:hAnsi="Times New Roman" w:cs="Times New Roman"/>
          <w:sz w:val="28"/>
          <w:szCs w:val="28"/>
        </w:rPr>
        <w:t>сить</w:t>
      </w:r>
      <w:r w:rsidR="00C77B93" w:rsidRPr="00C77B93">
        <w:rPr>
          <w:rFonts w:ascii="Times New Roman" w:hAnsi="Times New Roman" w:cs="Times New Roman"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 xml:space="preserve">его </w:t>
      </w:r>
      <w:r w:rsidR="00C77B93" w:rsidRPr="00C77B93">
        <w:rPr>
          <w:rFonts w:ascii="Times New Roman" w:hAnsi="Times New Roman" w:cs="Times New Roman"/>
          <w:sz w:val="28"/>
          <w:szCs w:val="28"/>
        </w:rPr>
        <w:t>результативност</w:t>
      </w:r>
      <w:r w:rsidR="00C77B93">
        <w:rPr>
          <w:rFonts w:ascii="Times New Roman" w:hAnsi="Times New Roman" w:cs="Times New Roman"/>
          <w:sz w:val="28"/>
          <w:szCs w:val="28"/>
        </w:rPr>
        <w:t>ь</w:t>
      </w:r>
      <w:r w:rsidR="00C77B93" w:rsidRPr="00C77B93">
        <w:rPr>
          <w:rFonts w:ascii="Times New Roman" w:hAnsi="Times New Roman" w:cs="Times New Roman"/>
          <w:sz w:val="28"/>
          <w:szCs w:val="28"/>
        </w:rPr>
        <w:t>, в том числе посредством перехода от формального контроля к контролю по существу, расширения практики применения риск-ориентированного подхода при планировании контрольной деятельности, увеличения объема информации, раскрываемой по результатам контрол</w:t>
      </w:r>
      <w:r w:rsidR="00C77B93">
        <w:rPr>
          <w:rFonts w:ascii="Times New Roman" w:hAnsi="Times New Roman" w:cs="Times New Roman"/>
          <w:sz w:val="28"/>
          <w:szCs w:val="28"/>
        </w:rPr>
        <w:t>ьных мероприятий</w:t>
      </w:r>
      <w:r w:rsidR="00C77B93" w:rsidRPr="00C77B93">
        <w:rPr>
          <w:rFonts w:ascii="Times New Roman" w:hAnsi="Times New Roman" w:cs="Times New Roman"/>
          <w:sz w:val="28"/>
          <w:szCs w:val="28"/>
        </w:rPr>
        <w:t>;</w:t>
      </w:r>
    </w:p>
    <w:p w:rsidR="000D45C4" w:rsidRDefault="00C77B93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B93">
        <w:rPr>
          <w:rFonts w:ascii="Times New Roman" w:hAnsi="Times New Roman" w:cs="Times New Roman"/>
          <w:sz w:val="28"/>
          <w:szCs w:val="28"/>
        </w:rPr>
        <w:t xml:space="preserve">б) </w:t>
      </w:r>
      <w:r w:rsidR="000D45C4">
        <w:rPr>
          <w:rFonts w:ascii="Times New Roman" w:hAnsi="Times New Roman" w:cs="Times New Roman"/>
          <w:sz w:val="28"/>
          <w:szCs w:val="28"/>
        </w:rPr>
        <w:t>расширить практику осуществления саморегулируемыми организациями аудиторов мониторинга деятельности своих членов в целях выявления рисков нарушения ими правил аудиторской деятельности и предотвращения таких нарушений;</w:t>
      </w:r>
    </w:p>
    <w:p w:rsidR="00C77B93" w:rsidRDefault="002F1A6C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B93">
        <w:rPr>
          <w:rFonts w:ascii="Times New Roman" w:hAnsi="Times New Roman" w:cs="Times New Roman"/>
          <w:sz w:val="28"/>
          <w:szCs w:val="28"/>
        </w:rPr>
        <w:t>) осуществить унификацию методик проведения внешнего контроля качества работы аудиторских организаций, аудиторов, принятых саморегулируемыми организациями аудиторов;</w:t>
      </w:r>
    </w:p>
    <w:p w:rsidR="004E2947" w:rsidRDefault="002F1A6C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7B93">
        <w:rPr>
          <w:rFonts w:ascii="Times New Roman" w:hAnsi="Times New Roman" w:cs="Times New Roman"/>
          <w:sz w:val="28"/>
          <w:szCs w:val="28"/>
        </w:rPr>
        <w:t xml:space="preserve">) </w:t>
      </w:r>
      <w:r w:rsidR="004E2947">
        <w:rPr>
          <w:rFonts w:ascii="Times New Roman" w:hAnsi="Times New Roman" w:cs="Times New Roman"/>
          <w:sz w:val="28"/>
          <w:szCs w:val="28"/>
        </w:rPr>
        <w:t>разви</w:t>
      </w:r>
      <w:r w:rsidR="007E47AC">
        <w:rPr>
          <w:rFonts w:ascii="Times New Roman" w:hAnsi="Times New Roman" w:cs="Times New Roman"/>
          <w:sz w:val="28"/>
          <w:szCs w:val="28"/>
        </w:rPr>
        <w:t>ва</w:t>
      </w:r>
      <w:r w:rsidR="004E2947">
        <w:rPr>
          <w:rFonts w:ascii="Times New Roman" w:hAnsi="Times New Roman" w:cs="Times New Roman"/>
          <w:sz w:val="28"/>
          <w:szCs w:val="28"/>
        </w:rPr>
        <w:t xml:space="preserve">ть дифференцированные </w:t>
      </w:r>
      <w:r w:rsidR="007E47AC">
        <w:rPr>
          <w:rFonts w:ascii="Times New Roman" w:hAnsi="Times New Roman" w:cs="Times New Roman"/>
          <w:sz w:val="28"/>
          <w:szCs w:val="28"/>
        </w:rPr>
        <w:t>контрольные подходы в отношении разных групп членов саморегулир</w:t>
      </w:r>
      <w:r w:rsidR="00DC2A53">
        <w:rPr>
          <w:rFonts w:ascii="Times New Roman" w:hAnsi="Times New Roman" w:cs="Times New Roman"/>
          <w:sz w:val="28"/>
          <w:szCs w:val="28"/>
        </w:rPr>
        <w:t>у</w:t>
      </w:r>
      <w:r w:rsidR="007E47AC">
        <w:rPr>
          <w:rFonts w:ascii="Times New Roman" w:hAnsi="Times New Roman" w:cs="Times New Roman"/>
          <w:sz w:val="28"/>
          <w:szCs w:val="28"/>
        </w:rPr>
        <w:t>емых организаций аудиторов</w:t>
      </w:r>
      <w:r w:rsidR="00DC2A53">
        <w:rPr>
          <w:rFonts w:ascii="Times New Roman" w:hAnsi="Times New Roman" w:cs="Times New Roman"/>
          <w:sz w:val="28"/>
          <w:szCs w:val="28"/>
        </w:rPr>
        <w:t>;</w:t>
      </w:r>
    </w:p>
    <w:p w:rsidR="00C77B93" w:rsidRDefault="00DC2A53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03C2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F26FD">
        <w:rPr>
          <w:rFonts w:ascii="Times New Roman" w:hAnsi="Times New Roman" w:cs="Times New Roman"/>
          <w:sz w:val="28"/>
          <w:szCs w:val="28"/>
        </w:rPr>
        <w:t xml:space="preserve">систематическое обучение и </w:t>
      </w:r>
      <w:r w:rsidR="00C77B93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3D4BC8">
        <w:rPr>
          <w:rFonts w:ascii="Times New Roman" w:hAnsi="Times New Roman" w:cs="Times New Roman"/>
          <w:sz w:val="28"/>
          <w:szCs w:val="28"/>
        </w:rPr>
        <w:t xml:space="preserve">штатных и </w:t>
      </w:r>
      <w:r w:rsidR="00C77B93">
        <w:rPr>
          <w:rFonts w:ascii="Times New Roman" w:hAnsi="Times New Roman" w:cs="Times New Roman"/>
          <w:sz w:val="28"/>
          <w:szCs w:val="28"/>
        </w:rPr>
        <w:t>нештатных контролеров качества саморегулируемых организаций аудиторов;</w:t>
      </w:r>
    </w:p>
    <w:p w:rsidR="009A5419" w:rsidRDefault="00DC2A53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7B93">
        <w:rPr>
          <w:rFonts w:ascii="Times New Roman" w:hAnsi="Times New Roman" w:cs="Times New Roman"/>
          <w:sz w:val="28"/>
          <w:szCs w:val="28"/>
        </w:rPr>
        <w:t xml:space="preserve">) </w:t>
      </w:r>
      <w:r w:rsidR="009A5419">
        <w:rPr>
          <w:rFonts w:ascii="Times New Roman" w:hAnsi="Times New Roman" w:cs="Times New Roman"/>
          <w:sz w:val="28"/>
          <w:szCs w:val="28"/>
        </w:rPr>
        <w:t xml:space="preserve">осуществить меры, направленные на противодействие уклонению </w:t>
      </w:r>
      <w:del w:id="174" w:author="ШНЕЙДМАН ЛЕОНИД ЗИНОВЬЕВИЧ" w:date="2016-06-20T18:50:00Z">
        <w:r w:rsidR="009A5419" w:rsidDel="00137E02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75" w:author="ШНЕЙДМАН ЛЕОНИД ЗИНОВЬЕВИЧ" w:date="2016-06-20T18:50:00Z">
        <w:r w:rsidR="00137E02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9A5419">
        <w:rPr>
          <w:rFonts w:ascii="Times New Roman" w:hAnsi="Times New Roman" w:cs="Times New Roman"/>
          <w:sz w:val="28"/>
          <w:szCs w:val="28"/>
        </w:rPr>
        <w:t xml:space="preserve"> от прохождения внешнего контроля качества работы;</w:t>
      </w:r>
    </w:p>
    <w:p w:rsidR="00DC2A53" w:rsidRDefault="00920165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A5419">
        <w:rPr>
          <w:rFonts w:ascii="Times New Roman" w:hAnsi="Times New Roman" w:cs="Times New Roman"/>
          <w:sz w:val="28"/>
          <w:szCs w:val="28"/>
        </w:rPr>
        <w:t xml:space="preserve">) </w:t>
      </w:r>
      <w:r w:rsidR="00DC2A53">
        <w:rPr>
          <w:rFonts w:ascii="Times New Roman" w:hAnsi="Times New Roman" w:cs="Times New Roman"/>
          <w:sz w:val="28"/>
          <w:szCs w:val="28"/>
        </w:rPr>
        <w:t>разработать и внедрить систему показателей результативности работы саморегулируемых организаций аудиторов по осуществлению внешнего контроля качества работы их членов;</w:t>
      </w:r>
    </w:p>
    <w:p w:rsidR="00C77B93" w:rsidRDefault="00920165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2A53">
        <w:rPr>
          <w:rFonts w:ascii="Times New Roman" w:hAnsi="Times New Roman" w:cs="Times New Roman"/>
          <w:sz w:val="28"/>
          <w:szCs w:val="28"/>
        </w:rPr>
        <w:t xml:space="preserve">) </w:t>
      </w:r>
      <w:r w:rsidR="009A2E25">
        <w:rPr>
          <w:rFonts w:ascii="Times New Roman" w:hAnsi="Times New Roman" w:cs="Times New Roman"/>
          <w:sz w:val="28"/>
          <w:szCs w:val="28"/>
        </w:rPr>
        <w:t>усилить контроль организации и осуществления саморегулируемыми организациями аудиторов внешнего контроля качества работы их членов.</w:t>
      </w:r>
    </w:p>
    <w:p w:rsidR="00AE744B" w:rsidRDefault="008E0D24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от аудиторской профессии контроль качества работы </w:t>
      </w:r>
      <w:del w:id="176" w:author="ШНЕЙДМАН ЛЕОНИД ЗИНОВЬЕВИЧ" w:date="2016-06-17T19:07:00Z">
        <w:r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77" w:author="ШНЕЙДМАН ЛЕОНИД ЗИНОВЬЕВИЧ" w:date="2016-06-17T19:07:00Z">
        <w:r w:rsidR="00DC08B7">
          <w:rPr>
            <w:rFonts w:ascii="Times New Roman" w:hAnsi="Times New Roman" w:cs="Times New Roman"/>
            <w:sz w:val="28"/>
            <w:szCs w:val="28"/>
          </w:rPr>
          <w:t xml:space="preserve">аудиторских организаций, индивидуальных </w:t>
        </w:r>
        <w:r w:rsidR="00DC08B7">
          <w:rPr>
            <w:rFonts w:ascii="Times New Roman" w:hAnsi="Times New Roman" w:cs="Times New Roman"/>
            <w:sz w:val="28"/>
            <w:szCs w:val="28"/>
          </w:rPr>
          <w:lastRenderedPageBreak/>
          <w:t>аудиторов</w:t>
        </w:r>
      </w:ins>
      <w:r w:rsidR="00AE744B">
        <w:rPr>
          <w:rFonts w:ascii="Times New Roman" w:hAnsi="Times New Roman" w:cs="Times New Roman"/>
          <w:sz w:val="28"/>
          <w:szCs w:val="28"/>
        </w:rPr>
        <w:t xml:space="preserve"> осуществляется пользователями бухгалтерской (финансовой) отчетности, заказчиками аудиторских услуг,</w:t>
      </w:r>
      <w:r w:rsidR="008C5E97">
        <w:rPr>
          <w:rFonts w:ascii="Times New Roman" w:hAnsi="Times New Roman" w:cs="Times New Roman"/>
          <w:sz w:val="28"/>
          <w:szCs w:val="28"/>
        </w:rPr>
        <w:t xml:space="preserve"> иными лицами, заинтересованными в </w:t>
      </w:r>
      <w:r w:rsidR="00B21792">
        <w:rPr>
          <w:rFonts w:ascii="Times New Roman" w:hAnsi="Times New Roman" w:cs="Times New Roman"/>
          <w:sz w:val="28"/>
          <w:szCs w:val="28"/>
        </w:rPr>
        <w:t>этих услугах</w:t>
      </w:r>
      <w:r w:rsidR="008C5E97">
        <w:rPr>
          <w:rFonts w:ascii="Times New Roman" w:hAnsi="Times New Roman" w:cs="Times New Roman"/>
          <w:sz w:val="28"/>
          <w:szCs w:val="28"/>
        </w:rPr>
        <w:t>,</w:t>
      </w:r>
      <w:r w:rsidR="00AE744B">
        <w:rPr>
          <w:rFonts w:ascii="Times New Roman" w:hAnsi="Times New Roman" w:cs="Times New Roman"/>
          <w:sz w:val="28"/>
          <w:szCs w:val="28"/>
        </w:rPr>
        <w:t xml:space="preserve"> </w:t>
      </w:r>
      <w:r w:rsidR="00925233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AE744B">
        <w:rPr>
          <w:rFonts w:ascii="Times New Roman" w:hAnsi="Times New Roman" w:cs="Times New Roman"/>
          <w:sz w:val="28"/>
          <w:szCs w:val="28"/>
        </w:rPr>
        <w:t>органами, средствами массовой информации, общественностью. В целях развития этого контроля  необходимо:</w:t>
      </w:r>
    </w:p>
    <w:p w:rsidR="00AE744B" w:rsidRDefault="00AE744B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93">
        <w:rPr>
          <w:rFonts w:ascii="Times New Roman" w:hAnsi="Times New Roman" w:cs="Times New Roman"/>
          <w:sz w:val="28"/>
          <w:szCs w:val="28"/>
        </w:rPr>
        <w:t>а)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36BA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</w:t>
      </w:r>
      <w:r w:rsidR="00CB3882">
        <w:rPr>
          <w:rFonts w:ascii="Times New Roman" w:hAnsi="Times New Roman" w:cs="Times New Roman"/>
          <w:sz w:val="28"/>
          <w:szCs w:val="28"/>
        </w:rPr>
        <w:t>надзорного</w:t>
      </w:r>
      <w:r w:rsidR="009B36B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77B93">
        <w:rPr>
          <w:rFonts w:ascii="Times New Roman" w:hAnsi="Times New Roman" w:cs="Times New Roman"/>
          <w:sz w:val="28"/>
          <w:szCs w:val="28"/>
        </w:rPr>
        <w:t xml:space="preserve">, в том числе посредством </w:t>
      </w:r>
      <w:r w:rsidR="000D45C4">
        <w:rPr>
          <w:rFonts w:ascii="Times New Roman" w:hAnsi="Times New Roman" w:cs="Times New Roman"/>
          <w:sz w:val="28"/>
          <w:szCs w:val="28"/>
        </w:rPr>
        <w:t>ориентации на</w:t>
      </w:r>
      <w:r w:rsidRPr="00C77B9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45C4">
        <w:rPr>
          <w:rFonts w:ascii="Times New Roman" w:hAnsi="Times New Roman" w:cs="Times New Roman"/>
          <w:sz w:val="28"/>
          <w:szCs w:val="28"/>
        </w:rPr>
        <w:t>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по существу, расширения практики применения риск-ориентированного подхода при планировании контрольной деятельности,</w:t>
      </w:r>
      <w:r w:rsidR="009B36BA">
        <w:rPr>
          <w:rFonts w:ascii="Times New Roman" w:hAnsi="Times New Roman" w:cs="Times New Roman"/>
          <w:sz w:val="28"/>
          <w:szCs w:val="28"/>
        </w:rPr>
        <w:t xml:space="preserve"> распространения контрольных действий на результаты дополнительной работы, выполняемой аудиторскими организациями при проведении аудита бухгалтерской (финансовой) отчетности общественно-значимых организаций,</w:t>
      </w:r>
      <w:r w:rsidRPr="00C77B93">
        <w:rPr>
          <w:rFonts w:ascii="Times New Roman" w:hAnsi="Times New Roman" w:cs="Times New Roman"/>
          <w:sz w:val="28"/>
          <w:szCs w:val="28"/>
        </w:rPr>
        <w:t xml:space="preserve"> </w:t>
      </w:r>
      <w:ins w:id="178" w:author="ШНЕЙДМАН ЛЕОНИД ЗИНОВЬЕВИЧ" w:date="2016-06-20T18:17:00Z">
        <w:r w:rsidR="00705106">
          <w:rPr>
            <w:rFonts w:ascii="Times New Roman" w:hAnsi="Times New Roman" w:cs="Times New Roman"/>
            <w:sz w:val="28"/>
            <w:szCs w:val="28"/>
          </w:rPr>
          <w:t xml:space="preserve">систематического повышения квалификации </w:t>
        </w:r>
      </w:ins>
      <w:ins w:id="179" w:author="ШНЕЙДМАН ЛЕОНИД ЗИНОВЬЕВИЧ" w:date="2016-06-20T18:18:00Z">
        <w:r w:rsidR="00705106">
          <w:rPr>
            <w:rFonts w:ascii="Times New Roman" w:hAnsi="Times New Roman" w:cs="Times New Roman"/>
            <w:sz w:val="28"/>
            <w:szCs w:val="28"/>
          </w:rPr>
          <w:t>работников, занятых контрольной деятельностью,</w:t>
        </w:r>
      </w:ins>
      <w:ins w:id="180" w:author="ШНЕЙДМАН ЛЕОНИД ЗИНОВЬЕВИЧ" w:date="2016-06-20T18:17:00Z">
        <w:r w:rsidR="0070510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77B93">
        <w:rPr>
          <w:rFonts w:ascii="Times New Roman" w:hAnsi="Times New Roman" w:cs="Times New Roman"/>
          <w:sz w:val="28"/>
          <w:szCs w:val="28"/>
        </w:rPr>
        <w:t>увеличения объема информации, раскрываемой по результатам контрол</w:t>
      </w:r>
      <w:r>
        <w:rPr>
          <w:rFonts w:ascii="Times New Roman" w:hAnsi="Times New Roman" w:cs="Times New Roman"/>
          <w:sz w:val="28"/>
          <w:szCs w:val="28"/>
        </w:rPr>
        <w:t>ьных мероприятий</w:t>
      </w:r>
      <w:r w:rsidRPr="00C77B93">
        <w:rPr>
          <w:rFonts w:ascii="Times New Roman" w:hAnsi="Times New Roman" w:cs="Times New Roman"/>
          <w:sz w:val="28"/>
          <w:szCs w:val="28"/>
        </w:rPr>
        <w:t>;</w:t>
      </w:r>
    </w:p>
    <w:p w:rsidR="00FE4C50" w:rsidRDefault="00AE744B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5E97">
        <w:rPr>
          <w:rFonts w:ascii="Times New Roman" w:hAnsi="Times New Roman" w:cs="Times New Roman"/>
          <w:sz w:val="28"/>
          <w:szCs w:val="28"/>
        </w:rPr>
        <w:t>уточнить</w:t>
      </w:r>
      <w:r w:rsidR="00FE4C50">
        <w:rPr>
          <w:rFonts w:ascii="Times New Roman" w:hAnsi="Times New Roman" w:cs="Times New Roman"/>
          <w:sz w:val="28"/>
          <w:szCs w:val="28"/>
        </w:rPr>
        <w:t xml:space="preserve"> круг аудиторских организаций, качество работы которых подлежит контролю уполномоченным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E4C50">
        <w:rPr>
          <w:rFonts w:ascii="Times New Roman" w:hAnsi="Times New Roman" w:cs="Times New Roman"/>
          <w:sz w:val="28"/>
          <w:szCs w:val="28"/>
        </w:rPr>
        <w:t xml:space="preserve">органом, имея в виду ограничение его аудиторскими организациями, обслуживающими общественно-значимые организации;   </w:t>
      </w:r>
    </w:p>
    <w:p w:rsidR="00AE744B" w:rsidRDefault="00FE4C50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744B">
        <w:rPr>
          <w:rFonts w:ascii="Times New Roman" w:hAnsi="Times New Roman" w:cs="Times New Roman"/>
          <w:sz w:val="28"/>
          <w:szCs w:val="28"/>
        </w:rPr>
        <w:t xml:space="preserve">усилить взаимодействие уполномоченного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надзорного </w:t>
      </w:r>
      <w:r w:rsidR="00AE744B">
        <w:rPr>
          <w:rFonts w:ascii="Times New Roman" w:hAnsi="Times New Roman" w:cs="Times New Roman"/>
          <w:sz w:val="28"/>
          <w:szCs w:val="28"/>
        </w:rPr>
        <w:t>органа с Банком России, государственной корпорацией «Агентство по страхованию вкладов»</w:t>
      </w:r>
      <w:r w:rsidR="00716278">
        <w:rPr>
          <w:rFonts w:ascii="Times New Roman" w:hAnsi="Times New Roman" w:cs="Times New Roman"/>
          <w:sz w:val="28"/>
          <w:szCs w:val="28"/>
        </w:rPr>
        <w:t>, Росимуществом</w:t>
      </w:r>
      <w:r w:rsidR="00AE744B">
        <w:rPr>
          <w:rFonts w:ascii="Times New Roman" w:hAnsi="Times New Roman" w:cs="Times New Roman"/>
          <w:sz w:val="28"/>
          <w:szCs w:val="28"/>
        </w:rPr>
        <w:t>;</w:t>
      </w:r>
    </w:p>
    <w:p w:rsidR="00AE744B" w:rsidRDefault="00FE4C50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44B">
        <w:rPr>
          <w:rFonts w:ascii="Times New Roman" w:hAnsi="Times New Roman" w:cs="Times New Roman"/>
          <w:sz w:val="28"/>
          <w:szCs w:val="28"/>
        </w:rPr>
        <w:t>) обеспечить взаимодействие Банка России с аудиторскими организациями, оказывающими аудиторские услуги организациям, в отношении которых он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и надзор;</w:t>
      </w:r>
    </w:p>
    <w:p w:rsidR="00FE4C50" w:rsidRDefault="00FE4C50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принять меры по совершенствованию нормативной правовой базы и практики проведения уполномоченным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2523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аудиторских организаций, проаудированная которыми бухгалтерская (финансовая) отчетность подлежит перевыпуску</w:t>
      </w:r>
      <w:r w:rsidR="000D45C4">
        <w:rPr>
          <w:rFonts w:ascii="Times New Roman" w:hAnsi="Times New Roman" w:cs="Times New Roman"/>
          <w:sz w:val="28"/>
          <w:szCs w:val="28"/>
        </w:rPr>
        <w:t>, в том числе на основании информации Банка России, государственной корпорации «Агентство по страхованию вкладов», средств массовой информации, государственных органов</w:t>
      </w:r>
      <w:r w:rsidR="00F9732D">
        <w:rPr>
          <w:rFonts w:ascii="Times New Roman" w:hAnsi="Times New Roman" w:cs="Times New Roman"/>
          <w:sz w:val="28"/>
          <w:szCs w:val="28"/>
        </w:rPr>
        <w:t>.</w:t>
      </w:r>
    </w:p>
    <w:p w:rsidR="00B33A80" w:rsidRPr="00C77B93" w:rsidRDefault="008C5E97" w:rsidP="00AE7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81DC1">
        <w:rPr>
          <w:rFonts w:ascii="Times New Roman" w:hAnsi="Times New Roman" w:cs="Times New Roman"/>
          <w:sz w:val="28"/>
          <w:szCs w:val="28"/>
        </w:rPr>
        <w:t xml:space="preserve"> преодоления формальных подходов при осуществлении внешнего контроля качества работы </w:t>
      </w:r>
      <w:del w:id="181" w:author="ШНЕЙДМАН ЛЕОНИД ЗИНОВЬЕВИЧ" w:date="2016-06-17T19:08:00Z">
        <w:r w:rsidR="00D81DC1"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82" w:author="ШНЕЙДМАН ЛЕОНИД ЗИНОВЬЕВИЧ" w:date="2016-06-17T19:08:00Z">
        <w:r w:rsidR="00DC08B7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D81DC1">
        <w:rPr>
          <w:rFonts w:ascii="Times New Roman" w:hAnsi="Times New Roman" w:cs="Times New Roman"/>
          <w:sz w:val="28"/>
          <w:szCs w:val="28"/>
        </w:rPr>
        <w:t xml:space="preserve"> необходимо последовательное внедрение механизма профессионального суждени</w:t>
      </w:r>
      <w:r w:rsidR="0013142D">
        <w:rPr>
          <w:rFonts w:ascii="Times New Roman" w:hAnsi="Times New Roman" w:cs="Times New Roman"/>
          <w:sz w:val="28"/>
          <w:szCs w:val="28"/>
        </w:rPr>
        <w:t xml:space="preserve">я контролирующего органа по отдельным вопросам деятельности </w:t>
      </w:r>
      <w:del w:id="183" w:author="ШНЕЙДМАН ЛЕОНИД ЗИНОВЬЕВИЧ" w:date="2016-06-17T19:08:00Z">
        <w:r w:rsidR="0013142D" w:rsidDel="00DC08B7">
          <w:rPr>
            <w:rFonts w:ascii="Times New Roman" w:hAnsi="Times New Roman" w:cs="Times New Roman"/>
            <w:sz w:val="28"/>
            <w:szCs w:val="28"/>
          </w:rPr>
          <w:delText>проверяемых аудиторских организаций, аудиторов</w:delText>
        </w:r>
      </w:del>
      <w:ins w:id="184" w:author="ШНЕЙДМАН ЛЕОНИД ЗИНОВЬЕВИЧ" w:date="2016-06-17T19:08:00Z">
        <w:r w:rsidR="00DC08B7">
          <w:rPr>
            <w:rFonts w:ascii="Times New Roman" w:hAnsi="Times New Roman" w:cs="Times New Roman"/>
            <w:sz w:val="28"/>
            <w:szCs w:val="28"/>
          </w:rPr>
          <w:t>объекта проверки</w:t>
        </w:r>
      </w:ins>
      <w:r w:rsidR="0013142D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контроля за процедурой принятий решений контролирующим органом. </w:t>
      </w:r>
      <w:r w:rsidR="00B33A80">
        <w:rPr>
          <w:rFonts w:ascii="Times New Roman" w:hAnsi="Times New Roman" w:cs="Times New Roman"/>
          <w:sz w:val="28"/>
          <w:szCs w:val="28"/>
        </w:rPr>
        <w:t xml:space="preserve">В числе приоритетных вопросов внешнего контроля качества работы </w:t>
      </w:r>
      <w:del w:id="185" w:author="ШНЕЙДМАН ЛЕОНИД ЗИНОВЬЕВИЧ" w:date="2016-06-17T19:09:00Z">
        <w:r w:rsidR="00B33A80"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86" w:author="ШНЕЙДМАН ЛЕОНИД ЗИНОВЬЕВИЧ" w:date="2016-06-17T19:09:00Z">
        <w:r w:rsidR="00DC08B7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 w:rsidR="00B33A8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3142D">
        <w:rPr>
          <w:rFonts w:ascii="Times New Roman" w:hAnsi="Times New Roman" w:cs="Times New Roman"/>
          <w:sz w:val="28"/>
          <w:szCs w:val="28"/>
        </w:rPr>
        <w:t>быть</w:t>
      </w:r>
      <w:r w:rsidR="006831DA">
        <w:rPr>
          <w:rFonts w:ascii="Times New Roman" w:hAnsi="Times New Roman" w:cs="Times New Roman"/>
          <w:sz w:val="28"/>
          <w:szCs w:val="28"/>
        </w:rPr>
        <w:t>:</w:t>
      </w:r>
      <w:r w:rsidR="00B33A80">
        <w:rPr>
          <w:rFonts w:ascii="Times New Roman" w:hAnsi="Times New Roman" w:cs="Times New Roman"/>
          <w:sz w:val="28"/>
          <w:szCs w:val="28"/>
        </w:rPr>
        <w:t xml:space="preserve"> </w:t>
      </w:r>
      <w:r w:rsidR="00BE1803">
        <w:rPr>
          <w:rFonts w:ascii="Times New Roman" w:hAnsi="Times New Roman" w:cs="Times New Roman"/>
          <w:sz w:val="28"/>
          <w:szCs w:val="28"/>
        </w:rPr>
        <w:t xml:space="preserve">результативность внутреннего контроля качества работы, </w:t>
      </w:r>
      <w:r w:rsidR="006831DA">
        <w:rPr>
          <w:rFonts w:ascii="Times New Roman" w:hAnsi="Times New Roman" w:cs="Times New Roman"/>
          <w:sz w:val="28"/>
          <w:szCs w:val="28"/>
        </w:rPr>
        <w:t xml:space="preserve">полнота выявления и обоснованность оценки рисков деятельности аудируемого лица, </w:t>
      </w:r>
      <w:r w:rsidR="00B21792">
        <w:rPr>
          <w:rFonts w:ascii="Times New Roman" w:hAnsi="Times New Roman" w:cs="Times New Roman"/>
          <w:sz w:val="28"/>
          <w:szCs w:val="28"/>
        </w:rPr>
        <w:t>адекватность</w:t>
      </w:r>
      <w:r w:rsidR="006831DA">
        <w:rPr>
          <w:rFonts w:ascii="Times New Roman" w:hAnsi="Times New Roman" w:cs="Times New Roman"/>
          <w:sz w:val="28"/>
          <w:szCs w:val="28"/>
        </w:rPr>
        <w:t xml:space="preserve"> уров</w:t>
      </w:r>
      <w:r w:rsidR="00B21792">
        <w:rPr>
          <w:rFonts w:ascii="Times New Roman" w:hAnsi="Times New Roman" w:cs="Times New Roman"/>
          <w:sz w:val="28"/>
          <w:szCs w:val="28"/>
        </w:rPr>
        <w:t>ня</w:t>
      </w:r>
      <w:r w:rsidR="006831DA">
        <w:rPr>
          <w:rFonts w:ascii="Times New Roman" w:hAnsi="Times New Roman" w:cs="Times New Roman"/>
          <w:sz w:val="28"/>
          <w:szCs w:val="28"/>
        </w:rPr>
        <w:t xml:space="preserve"> существенности, </w:t>
      </w:r>
      <w:r w:rsidR="00B33A80">
        <w:rPr>
          <w:rFonts w:ascii="Times New Roman" w:hAnsi="Times New Roman" w:cs="Times New Roman"/>
          <w:sz w:val="28"/>
          <w:szCs w:val="28"/>
        </w:rPr>
        <w:t>достаточност</w:t>
      </w:r>
      <w:r w:rsidR="006831DA">
        <w:rPr>
          <w:rFonts w:ascii="Times New Roman" w:hAnsi="Times New Roman" w:cs="Times New Roman"/>
          <w:sz w:val="28"/>
          <w:szCs w:val="28"/>
        </w:rPr>
        <w:t>ь</w:t>
      </w:r>
      <w:r w:rsidR="00B33A80">
        <w:rPr>
          <w:rFonts w:ascii="Times New Roman" w:hAnsi="Times New Roman" w:cs="Times New Roman"/>
          <w:sz w:val="28"/>
          <w:szCs w:val="28"/>
        </w:rPr>
        <w:t xml:space="preserve"> и надлежащий характер выполненных аудиторских процедур и полученных аудиторских доказательств, </w:t>
      </w:r>
      <w:r w:rsidR="00BE1803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обоснованность </w:t>
      </w:r>
      <w:r w:rsidR="006831DA">
        <w:rPr>
          <w:rFonts w:ascii="Times New Roman" w:hAnsi="Times New Roman" w:cs="Times New Roman"/>
          <w:sz w:val="28"/>
          <w:szCs w:val="28"/>
        </w:rPr>
        <w:t>выводов, представленных в аудиторском заключении (отчете)</w:t>
      </w:r>
      <w:r w:rsidR="00BE1803">
        <w:rPr>
          <w:rFonts w:ascii="Times New Roman" w:hAnsi="Times New Roman" w:cs="Times New Roman"/>
          <w:sz w:val="28"/>
          <w:szCs w:val="28"/>
        </w:rPr>
        <w:t xml:space="preserve">, </w:t>
      </w:r>
      <w:r w:rsidR="006831DA">
        <w:rPr>
          <w:rFonts w:ascii="Times New Roman" w:hAnsi="Times New Roman" w:cs="Times New Roman"/>
          <w:sz w:val="28"/>
          <w:szCs w:val="28"/>
        </w:rPr>
        <w:t xml:space="preserve">проявленный профессиональный скептицизм, </w:t>
      </w:r>
      <w:r w:rsidR="00B33A80">
        <w:rPr>
          <w:rFonts w:ascii="Times New Roman" w:hAnsi="Times New Roman" w:cs="Times New Roman"/>
          <w:sz w:val="28"/>
          <w:szCs w:val="28"/>
        </w:rPr>
        <w:t>соблюдение требования независимости</w:t>
      </w:r>
      <w:r w:rsidR="00BE1803">
        <w:rPr>
          <w:rFonts w:ascii="Times New Roman" w:hAnsi="Times New Roman" w:cs="Times New Roman"/>
          <w:sz w:val="28"/>
          <w:szCs w:val="28"/>
        </w:rPr>
        <w:t>.</w:t>
      </w:r>
    </w:p>
    <w:p w:rsidR="009A2E25" w:rsidRPr="00C77B93" w:rsidRDefault="002F1A6C" w:rsidP="00C77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системы мер ответственности </w:t>
      </w:r>
      <w:del w:id="187" w:author="ШНЕЙДМАН ЛЕОНИД ЗИНОВЬЕВИЧ" w:date="2016-06-17T19:09:00Z">
        <w:r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88" w:author="ШНЕЙДМАН ЛЕОНИД ЗИНОВЬЕВИЧ" w:date="2016-06-17T19:09:00Z">
        <w:r w:rsidR="00DC08B7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2F1A6C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унифицировать подходы к квалификации </w:t>
      </w:r>
      <w:r w:rsidRPr="0062303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A6C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2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E47AC">
        <w:rPr>
          <w:rFonts w:ascii="Times New Roman" w:hAnsi="Times New Roman" w:cs="Times New Roman"/>
          <w:sz w:val="28"/>
          <w:szCs w:val="28"/>
        </w:rPr>
        <w:t>применение эффективных и соразмерных мер ответственности как реакции на недобросовестн</w:t>
      </w:r>
      <w:r w:rsidR="00716278">
        <w:rPr>
          <w:rFonts w:ascii="Times New Roman" w:hAnsi="Times New Roman" w:cs="Times New Roman"/>
          <w:sz w:val="28"/>
          <w:szCs w:val="28"/>
        </w:rPr>
        <w:t>ы</w:t>
      </w:r>
      <w:r w:rsidR="007E47AC">
        <w:rPr>
          <w:rFonts w:ascii="Times New Roman" w:hAnsi="Times New Roman" w:cs="Times New Roman"/>
          <w:sz w:val="28"/>
          <w:szCs w:val="28"/>
        </w:rPr>
        <w:t xml:space="preserve">е </w:t>
      </w:r>
      <w:r w:rsidR="00716278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E47AC">
        <w:rPr>
          <w:rFonts w:ascii="Times New Roman" w:hAnsi="Times New Roman" w:cs="Times New Roman"/>
          <w:sz w:val="28"/>
          <w:szCs w:val="28"/>
        </w:rPr>
        <w:t>аудиторских организаций, их руководителей</w:t>
      </w:r>
      <w:r w:rsidR="008C5E97">
        <w:rPr>
          <w:rFonts w:ascii="Times New Roman" w:hAnsi="Times New Roman" w:cs="Times New Roman"/>
          <w:sz w:val="28"/>
          <w:szCs w:val="28"/>
        </w:rPr>
        <w:t>, индивидуальных аудиторов,</w:t>
      </w:r>
      <w:r w:rsidR="007E47AC">
        <w:rPr>
          <w:rFonts w:ascii="Times New Roman" w:hAnsi="Times New Roman" w:cs="Times New Roman"/>
          <w:sz w:val="28"/>
          <w:szCs w:val="28"/>
        </w:rPr>
        <w:t xml:space="preserve"> </w:t>
      </w:r>
      <w:r w:rsidR="00281B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5E97">
        <w:rPr>
          <w:rFonts w:ascii="Times New Roman" w:hAnsi="Times New Roman" w:cs="Times New Roman"/>
          <w:sz w:val="28"/>
          <w:szCs w:val="28"/>
        </w:rPr>
        <w:t xml:space="preserve">аудиторов, </w:t>
      </w:r>
      <w:r w:rsidR="007E47AC">
        <w:rPr>
          <w:rFonts w:ascii="Times New Roman" w:hAnsi="Times New Roman" w:cs="Times New Roman"/>
          <w:sz w:val="28"/>
          <w:szCs w:val="28"/>
        </w:rPr>
        <w:t xml:space="preserve">работающих в </w:t>
      </w:r>
      <w:r w:rsidR="008C5E97">
        <w:rPr>
          <w:rFonts w:ascii="Times New Roman" w:hAnsi="Times New Roman" w:cs="Times New Roman"/>
          <w:sz w:val="28"/>
          <w:szCs w:val="28"/>
        </w:rPr>
        <w:t>аудиторских организациях и у индивидуальных</w:t>
      </w:r>
      <w:r w:rsidR="007E47AC">
        <w:rPr>
          <w:rFonts w:ascii="Times New Roman" w:hAnsi="Times New Roman" w:cs="Times New Roman"/>
          <w:sz w:val="28"/>
          <w:szCs w:val="28"/>
        </w:rPr>
        <w:t xml:space="preserve"> аудиторов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6D6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7B93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репутационных факторов при оценке работы аудиторск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7B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7B93">
        <w:rPr>
          <w:rFonts w:ascii="Times New Roman" w:hAnsi="Times New Roman" w:cs="Times New Roman"/>
          <w:sz w:val="28"/>
          <w:szCs w:val="28"/>
        </w:rPr>
        <w:t>,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7B93">
        <w:rPr>
          <w:rFonts w:ascii="Times New Roman" w:hAnsi="Times New Roman" w:cs="Times New Roman"/>
          <w:sz w:val="28"/>
          <w:szCs w:val="28"/>
        </w:rPr>
        <w:t>;</w:t>
      </w:r>
      <w:r w:rsidR="00DC2ED0" w:rsidRPr="00C77B93">
        <w:rPr>
          <w:rFonts w:ascii="Times New Roman" w:hAnsi="Times New Roman" w:cs="Times New Roman"/>
          <w:sz w:val="28"/>
          <w:szCs w:val="28"/>
        </w:rPr>
        <w:t xml:space="preserve"> </w:t>
      </w:r>
      <w:r w:rsidR="001D06D6" w:rsidRPr="00C77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A6C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F1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практику </w:t>
      </w:r>
      <w:r w:rsidR="007E47AC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6C">
        <w:rPr>
          <w:rFonts w:ascii="Times New Roman" w:hAnsi="Times New Roman" w:cs="Times New Roman"/>
          <w:sz w:val="28"/>
          <w:szCs w:val="28"/>
        </w:rPr>
        <w:t>института признания аудиторских заключений заведомо ложным</w:t>
      </w:r>
      <w:r>
        <w:rPr>
          <w:rFonts w:ascii="Times New Roman" w:hAnsi="Times New Roman" w:cs="Times New Roman"/>
          <w:sz w:val="28"/>
          <w:szCs w:val="28"/>
        </w:rPr>
        <w:t>и в судебном порядке;</w:t>
      </w:r>
    </w:p>
    <w:p w:rsidR="002F1A6C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ввести административную ответственность </w:t>
      </w:r>
      <w:del w:id="189" w:author="ШНЕЙДМАН ЛЕОНИД ЗИНОВЬЕВИЧ" w:date="2016-06-17T19:10:00Z">
        <w:r w:rsidDel="00DC08B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190" w:author="ШНЕЙДМАН ЛЕОНИД ЗИНОВЬЕВИЧ" w:date="2016-06-17T19:10:00Z">
        <w:r w:rsidR="00DC08B7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>
        <w:rPr>
          <w:rFonts w:ascii="Times New Roman" w:hAnsi="Times New Roman" w:cs="Times New Roman"/>
          <w:sz w:val="28"/>
          <w:szCs w:val="28"/>
        </w:rPr>
        <w:t xml:space="preserve"> за грубые нарушения законодательства Российской Федерации об аудиторской деятельности;</w:t>
      </w:r>
    </w:p>
    <w:p w:rsidR="002F1A6C" w:rsidRDefault="002F1A6C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ins w:id="191" w:author="ШНЕЙДМАН ЛЕОНИД ЗИНОВЬЕВИЧ" w:date="2016-06-17T19:53:00Z">
        <w:r w:rsidR="004857F8">
          <w:rPr>
            <w:rFonts w:ascii="Times New Roman" w:hAnsi="Times New Roman" w:cs="Times New Roman"/>
            <w:sz w:val="28"/>
            <w:szCs w:val="28"/>
          </w:rPr>
          <w:t>совершенствовать механизм</w:t>
        </w:r>
      </w:ins>
      <w:del w:id="192" w:author="ШНЕЙДМАН ЛЕОНИД ЗИНОВЬЕВИЧ" w:date="2016-06-17T19:54:00Z">
        <w:r w:rsidDel="004857F8">
          <w:rPr>
            <w:rFonts w:ascii="Times New Roman" w:hAnsi="Times New Roman" w:cs="Times New Roman"/>
            <w:sz w:val="28"/>
            <w:szCs w:val="28"/>
          </w:rPr>
          <w:delText>пересмотреть существующие меры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5B47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70">
        <w:rPr>
          <w:rFonts w:ascii="Times New Roman" w:hAnsi="Times New Roman" w:cs="Times New Roman"/>
          <w:sz w:val="28"/>
          <w:szCs w:val="28"/>
        </w:rPr>
        <w:t xml:space="preserve">ответственности за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сфере аудиторской деятельности. </w:t>
      </w:r>
    </w:p>
    <w:p w:rsidR="002C0D22" w:rsidRDefault="002C0D22" w:rsidP="002C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22" w:rsidRDefault="00CB388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5.6 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Повышение уровня вовлеченности российской аудиторской профессии </w:t>
      </w:r>
    </w:p>
    <w:p w:rsidR="002C0D22" w:rsidRPr="002C0D22" w:rsidRDefault="002C0D22" w:rsidP="002C0D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международную деятельность</w:t>
      </w:r>
    </w:p>
    <w:p w:rsidR="002C0D22" w:rsidRPr="00961A3D" w:rsidRDefault="002C0D22" w:rsidP="002C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09" w:rsidRPr="00961A3D" w:rsidRDefault="00BE48DA" w:rsidP="00F43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713F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активизаци</w:t>
      </w:r>
      <w:r w:rsidR="009F7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интеграционных процессов для решения актуальных вопросов аудиторской деятельности основными направлениями международного взаимодействия и </w:t>
      </w:r>
      <w:r w:rsidR="00062738">
        <w:rPr>
          <w:rFonts w:ascii="Times New Roman" w:hAnsi="Times New Roman" w:cs="Times New Roman"/>
          <w:sz w:val="28"/>
          <w:szCs w:val="28"/>
        </w:rPr>
        <w:t>повышения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уровня вовлеченности российской аудиторской профессии в </w:t>
      </w:r>
      <w:r>
        <w:rPr>
          <w:rFonts w:ascii="Times New Roman" w:hAnsi="Times New Roman" w:cs="Times New Roman"/>
          <w:sz w:val="28"/>
          <w:szCs w:val="28"/>
        </w:rPr>
        <w:t>него должны стать</w:t>
      </w:r>
      <w:r w:rsidR="00062738">
        <w:rPr>
          <w:rFonts w:ascii="Times New Roman" w:hAnsi="Times New Roman" w:cs="Times New Roman"/>
          <w:sz w:val="28"/>
          <w:szCs w:val="28"/>
        </w:rPr>
        <w:t>:</w:t>
      </w:r>
    </w:p>
    <w:p w:rsidR="00BE48DA" w:rsidRDefault="00062738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48DA">
        <w:rPr>
          <w:rFonts w:ascii="Times New Roman" w:hAnsi="Times New Roman" w:cs="Times New Roman"/>
          <w:sz w:val="28"/>
          <w:szCs w:val="28"/>
        </w:rPr>
        <w:t>взаимодействие с органами, устанавливающими международные стандарты в сфере аудиторской деятельности, и международными организациями в ходе разработки таких стандартов;</w:t>
      </w:r>
    </w:p>
    <w:p w:rsidR="00BE48DA" w:rsidRDefault="00BE48DA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признания российской системы регулирования аудиторской деятельности и надзора за ней эквивалентной </w:t>
      </w:r>
      <w:r w:rsidR="00894E38">
        <w:rPr>
          <w:rFonts w:ascii="Times New Roman" w:hAnsi="Times New Roman" w:cs="Times New Roman"/>
          <w:sz w:val="28"/>
          <w:szCs w:val="28"/>
        </w:rPr>
        <w:t xml:space="preserve">системам </w:t>
      </w:r>
      <w:r>
        <w:rPr>
          <w:rFonts w:ascii="Times New Roman" w:hAnsi="Times New Roman" w:cs="Times New Roman"/>
          <w:sz w:val="28"/>
          <w:szCs w:val="28"/>
        </w:rPr>
        <w:t>отдельных стран (групп стран);</w:t>
      </w:r>
    </w:p>
    <w:p w:rsidR="00BE48DA" w:rsidRDefault="00BE48DA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деятельности;</w:t>
      </w:r>
    </w:p>
    <w:p w:rsidR="00235D46" w:rsidRDefault="00BE48DA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обмен опытом в области регулирования аудиторской деятельности и надзора за ней, сотрудничество профессиональных институтов</w:t>
      </w:r>
      <w:r w:rsidR="0039318B">
        <w:rPr>
          <w:rFonts w:ascii="Times New Roman" w:hAnsi="Times New Roman" w:cs="Times New Roman"/>
          <w:sz w:val="28"/>
          <w:szCs w:val="28"/>
        </w:rPr>
        <w:t xml:space="preserve">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DA" w:rsidRDefault="00235D46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взаимодействие </w:t>
      </w:r>
      <w:r w:rsidR="009F713F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вестись в рамках «Группы Двадцати», Совета по финансовой стабильности,</w:t>
      </w:r>
      <w:r w:rsidRPr="0023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ЕАЭС, Международного форума</w:t>
      </w:r>
      <w:r w:rsidRPr="00961A3D">
        <w:rPr>
          <w:rFonts w:ascii="Times New Roman" w:hAnsi="Times New Roman" w:cs="Times New Roman"/>
          <w:sz w:val="28"/>
          <w:szCs w:val="28"/>
        </w:rPr>
        <w:t xml:space="preserve"> независимых регуляторов аудиторс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деятельности, Межправительственной рабочей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экспертов по международным стандартам бухгалтерского учета ЮНКТАД, Международной федерации бухгалтеров, Координационного совета по бухгалтерскому учету при Исполкоме СНГ.</w:t>
      </w:r>
      <w:r w:rsidR="00BE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8B" w:rsidRDefault="0039318B" w:rsidP="00393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активизировать участие российского аудиторского сообщества в деятельности Международной федерации бухгалтеров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9F713F">
        <w:rPr>
          <w:rFonts w:ascii="Times New Roman" w:hAnsi="Times New Roman" w:cs="Times New Roman"/>
          <w:sz w:val="28"/>
          <w:szCs w:val="28"/>
        </w:rPr>
        <w:t xml:space="preserve">посредством, </w:t>
      </w:r>
      <w:r w:rsidRPr="00961A3D">
        <w:rPr>
          <w:rFonts w:ascii="Times New Roman" w:hAnsi="Times New Roman" w:cs="Times New Roman"/>
          <w:sz w:val="28"/>
          <w:szCs w:val="28"/>
        </w:rPr>
        <w:t>в том числе д</w:t>
      </w:r>
      <w:r>
        <w:rPr>
          <w:rFonts w:ascii="Times New Roman" w:hAnsi="Times New Roman" w:cs="Times New Roman"/>
          <w:sz w:val="28"/>
          <w:szCs w:val="28"/>
        </w:rPr>
        <w:t>еятельного участия в разработке м</w:t>
      </w:r>
      <w:r w:rsidRPr="00961A3D">
        <w:rPr>
          <w:rFonts w:ascii="Times New Roman" w:hAnsi="Times New Roman" w:cs="Times New Roman"/>
          <w:sz w:val="28"/>
          <w:szCs w:val="28"/>
        </w:rPr>
        <w:t xml:space="preserve">еждународных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61A3D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>орской деятельности</w:t>
      </w:r>
      <w:r w:rsidRPr="00961A3D">
        <w:rPr>
          <w:rFonts w:ascii="Times New Roman" w:hAnsi="Times New Roman" w:cs="Times New Roman"/>
          <w:sz w:val="28"/>
          <w:szCs w:val="28"/>
        </w:rPr>
        <w:t xml:space="preserve">, российского представительства в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и специализированных </w:t>
      </w:r>
      <w:r w:rsidRPr="00961A3D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этой организации</w:t>
      </w:r>
      <w:r w:rsidR="009F713F">
        <w:rPr>
          <w:rFonts w:ascii="Times New Roman" w:hAnsi="Times New Roman" w:cs="Times New Roman"/>
          <w:sz w:val="28"/>
          <w:szCs w:val="28"/>
        </w:rPr>
        <w:t>, организации и проведения международных мероприятий высокого уровня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Должно быть у</w:t>
      </w:r>
      <w:r w:rsidRPr="00961A3D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961A3D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1A3D">
        <w:rPr>
          <w:rFonts w:ascii="Times New Roman" w:hAnsi="Times New Roman" w:cs="Times New Roman"/>
          <w:sz w:val="28"/>
          <w:szCs w:val="28"/>
        </w:rPr>
        <w:t xml:space="preserve"> региональной группы профессиональных организаций бухгалтеров и аудиторов государств-участников СНГ на деятельность Международной федерации бухгалтеров.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ins w:id="193" w:author="ШНЕЙДМАН ЛЕОНИД ЗИНОВЬЕВИЧ" w:date="2016-06-17T19:54:00Z">
        <w:r w:rsidR="004857F8">
          <w:rPr>
            <w:rFonts w:ascii="Times New Roman" w:hAnsi="Times New Roman" w:cs="Times New Roman"/>
            <w:sz w:val="28"/>
            <w:szCs w:val="28"/>
          </w:rPr>
          <w:t xml:space="preserve">истерством </w:t>
        </w:r>
      </w:ins>
      <w:r>
        <w:rPr>
          <w:rFonts w:ascii="Times New Roman" w:hAnsi="Times New Roman" w:cs="Times New Roman"/>
          <w:sz w:val="28"/>
          <w:szCs w:val="28"/>
        </w:rPr>
        <w:t>фин</w:t>
      </w:r>
      <w:ins w:id="194" w:author="ШНЕЙДМАН ЛЕОНИД ЗИНОВЬЕВИЧ" w:date="2016-06-17T19:54:00Z">
        <w:r w:rsidR="004857F8">
          <w:rPr>
            <w:rFonts w:ascii="Times New Roman" w:hAnsi="Times New Roman" w:cs="Times New Roman"/>
            <w:sz w:val="28"/>
            <w:szCs w:val="28"/>
          </w:rPr>
          <w:t>ансов</w:t>
        </w:r>
      </w:ins>
      <w:del w:id="195" w:author="ШНЕЙДМАН ЛЕОНИД ЗИНОВЬЕВИЧ" w:date="2016-06-17T19:54:00Z">
        <w:r w:rsidDel="004857F8">
          <w:rPr>
            <w:rFonts w:ascii="Times New Roman" w:hAnsi="Times New Roman" w:cs="Times New Roman"/>
            <w:sz w:val="28"/>
            <w:szCs w:val="28"/>
          </w:rPr>
          <w:delText>ом</w:delText>
        </w:r>
      </w:del>
      <w:r>
        <w:rPr>
          <w:rFonts w:ascii="Times New Roman" w:hAnsi="Times New Roman" w:cs="Times New Roman"/>
          <w:sz w:val="28"/>
          <w:szCs w:val="28"/>
        </w:rPr>
        <w:t xml:space="preserve"> Росси</w:t>
      </w:r>
      <w:ins w:id="196" w:author="ШНЕЙДМАН ЛЕОНИД ЗИНОВЬЕВИЧ" w:date="2016-06-17T19:54:00Z">
        <w:r w:rsidR="004857F8">
          <w:rPr>
            <w:rFonts w:ascii="Times New Roman" w:hAnsi="Times New Roman" w:cs="Times New Roman"/>
            <w:sz w:val="28"/>
            <w:szCs w:val="28"/>
          </w:rPr>
          <w:t>йской Федераци</w:t>
        </w:r>
      </w:ins>
      <w:r>
        <w:rPr>
          <w:rFonts w:ascii="Times New Roman" w:hAnsi="Times New Roman" w:cs="Times New Roman"/>
          <w:sz w:val="28"/>
          <w:szCs w:val="28"/>
        </w:rPr>
        <w:t xml:space="preserve">и должно быть налажено стабильное взаимодействие с Международной федерацией бухгалтеров по вопросам имплементации в российскую практику </w:t>
      </w:r>
      <w:del w:id="197" w:author="ШНЕЙДМАН ЛЕОНИД ЗИНОВЬЕВИЧ" w:date="2016-06-17T19:54:00Z">
        <w:r w:rsidDel="004857F8">
          <w:rPr>
            <w:rFonts w:ascii="Times New Roman" w:hAnsi="Times New Roman" w:cs="Times New Roman"/>
            <w:sz w:val="28"/>
            <w:szCs w:val="28"/>
          </w:rPr>
          <w:delText xml:space="preserve">документов </w:delText>
        </w:r>
      </w:del>
      <w:r>
        <w:rPr>
          <w:rFonts w:ascii="Times New Roman" w:hAnsi="Times New Roman" w:cs="Times New Roman"/>
          <w:sz w:val="28"/>
          <w:szCs w:val="28"/>
        </w:rPr>
        <w:t>международных стандартов аудита, обеспечивающее их своевременное признание для применения на территории Российской Федерации.</w:t>
      </w:r>
      <w:r w:rsidRPr="0039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DA" w:rsidRDefault="00235D46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Международного форума</w:t>
      </w:r>
      <w:r w:rsidRPr="00961A3D">
        <w:rPr>
          <w:rFonts w:ascii="Times New Roman" w:hAnsi="Times New Roman" w:cs="Times New Roman"/>
          <w:sz w:val="28"/>
          <w:szCs w:val="28"/>
        </w:rPr>
        <w:t xml:space="preserve"> независимых регуляторов аудиторс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="009F713F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направлена на обмен опытом независимых от аудиторской профессии </w:t>
      </w:r>
      <w:r w:rsidR="009F713F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регулирования аудиторской деятельности и надзора за ней, гармонизацию существующих систем регулирования и надзора. Должна быть продолжена работа по имплементации в российскую практику международного стандарта «</w:t>
      </w:r>
      <w:r w:rsidR="00375BB8" w:rsidRPr="00375BB8">
        <w:rPr>
          <w:rFonts w:ascii="Times New Roman" w:hAnsi="Times New Roman" w:cs="Times New Roman"/>
          <w:sz w:val="28"/>
          <w:szCs w:val="28"/>
        </w:rPr>
        <w:t>Ключевые</w:t>
      </w:r>
      <w:r w:rsidRPr="00375BB8">
        <w:rPr>
          <w:rFonts w:ascii="Times New Roman" w:hAnsi="Times New Roman" w:cs="Times New Roman"/>
          <w:sz w:val="28"/>
          <w:szCs w:val="28"/>
        </w:rPr>
        <w:t xml:space="preserve"> принципы независим</w:t>
      </w:r>
      <w:r w:rsidR="00375BB8" w:rsidRPr="00375BB8">
        <w:rPr>
          <w:rFonts w:ascii="Times New Roman" w:hAnsi="Times New Roman" w:cs="Times New Roman"/>
          <w:sz w:val="28"/>
          <w:szCs w:val="28"/>
        </w:rPr>
        <w:t>ых</w:t>
      </w:r>
      <w:r w:rsidRPr="00375BB8">
        <w:rPr>
          <w:rFonts w:ascii="Times New Roman" w:hAnsi="Times New Roman" w:cs="Times New Roman"/>
          <w:sz w:val="28"/>
          <w:szCs w:val="28"/>
        </w:rPr>
        <w:t xml:space="preserve"> регул</w:t>
      </w:r>
      <w:r w:rsidR="00375BB8" w:rsidRPr="00375BB8">
        <w:rPr>
          <w:rFonts w:ascii="Times New Roman" w:hAnsi="Times New Roman" w:cs="Times New Roman"/>
          <w:sz w:val="28"/>
          <w:szCs w:val="28"/>
        </w:rPr>
        <w:t>яторов</w:t>
      </w:r>
      <w:r w:rsidRPr="00375BB8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2E26" w:rsidRDefault="00642E26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регулирования </w:t>
      </w:r>
      <w:r w:rsidR="009F713F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="009F713F">
        <w:rPr>
          <w:rFonts w:ascii="Times New Roman" w:hAnsi="Times New Roman" w:cs="Times New Roman"/>
          <w:sz w:val="28"/>
          <w:szCs w:val="28"/>
        </w:rPr>
        <w:t>за ней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контексте интеграционных процессов в рамках ЕАЭС. В среднесрочной перспективе предстоит завершение разработки и принятие соглашения об аудиторской деятельности на территории ЕАЭС, приведение законодательства Российской Федерации об аудиторской деятельности в соответствие с этим соглашением, взаимное устранение государствами-членами ЕАЭС барьеров и ограничений доступ</w:t>
      </w:r>
      <w:r w:rsidR="009F71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национальные рынки аудиторских услуг. Кроме того, </w:t>
      </w:r>
      <w:r w:rsidR="009F713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свободного движения капитала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налажен эффективный информационный обмен </w:t>
      </w:r>
      <w:r w:rsidR="009F713F"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F713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регуляторами аудиторской деятельности государств-членов ЕАЭС</w:t>
      </w:r>
      <w:r w:rsidR="009F7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рганами, осуществляющими надзор за аудиторскими организациями, </w:t>
      </w:r>
      <w:ins w:id="198" w:author="ШНЕЙДМАН ЛЕОНИД ЗИНОВЬЕВИЧ" w:date="2016-06-17T19:11:00Z">
        <w:r w:rsidR="007D1827">
          <w:rPr>
            <w:rFonts w:ascii="Times New Roman" w:hAnsi="Times New Roman" w:cs="Times New Roman"/>
            <w:sz w:val="28"/>
            <w:szCs w:val="28"/>
          </w:rPr>
          <w:t xml:space="preserve">аудиторами, </w:t>
        </w:r>
      </w:ins>
      <w:r w:rsidR="009F713F">
        <w:rPr>
          <w:rFonts w:ascii="Times New Roman" w:hAnsi="Times New Roman" w:cs="Times New Roman"/>
          <w:sz w:val="28"/>
          <w:szCs w:val="28"/>
        </w:rPr>
        <w:t>профессиональными институтами аудиторов.</w:t>
      </w:r>
    </w:p>
    <w:p w:rsidR="0039318B" w:rsidRDefault="0039318B" w:rsidP="000627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членство Российской Федерации в «Группе Двадцати» и Совете по финансовой стабильности, должна быть продолжена реализация достигнутых в формате этих организаций договоренностей в сфере аудиторской деятельности. В частности, в ближайшую перспективу должен быть завершен переход к применению в российской практике международных стандартов аудита.</w:t>
      </w:r>
    </w:p>
    <w:p w:rsidR="00F43C09" w:rsidRPr="00961A3D" w:rsidRDefault="00F43C09" w:rsidP="00961A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DE7" w:rsidRDefault="00DC5DE7" w:rsidP="000D22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716278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</w:t>
      </w:r>
    </w:p>
    <w:p w:rsidR="00DC5DE7" w:rsidRDefault="00DC5DE7" w:rsidP="00E733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E7" w:rsidRDefault="00E733BC" w:rsidP="00E73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BC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осуществлена в </w:t>
      </w:r>
      <w:r w:rsidR="00FD792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FD7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3BC" w:rsidRDefault="00E733BC" w:rsidP="00E73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i/>
          <w:sz w:val="28"/>
          <w:szCs w:val="28"/>
        </w:rPr>
        <w:t>201</w:t>
      </w:r>
      <w:r w:rsidR="004164DB">
        <w:rPr>
          <w:rFonts w:ascii="Times New Roman" w:hAnsi="Times New Roman" w:cs="Times New Roman"/>
          <w:i/>
          <w:sz w:val="28"/>
          <w:szCs w:val="28"/>
        </w:rPr>
        <w:t>7</w:t>
      </w:r>
      <w:r w:rsidRPr="00FD792F">
        <w:rPr>
          <w:rFonts w:ascii="Times New Roman" w:hAnsi="Times New Roman" w:cs="Times New Roman"/>
          <w:i/>
          <w:sz w:val="28"/>
          <w:szCs w:val="28"/>
        </w:rPr>
        <w:t>-201</w:t>
      </w:r>
      <w:r w:rsidR="00FD792F" w:rsidRPr="00FD792F">
        <w:rPr>
          <w:rFonts w:ascii="Times New Roman" w:hAnsi="Times New Roman" w:cs="Times New Roman"/>
          <w:i/>
          <w:sz w:val="28"/>
          <w:szCs w:val="28"/>
        </w:rPr>
        <w:t>9</w:t>
      </w:r>
      <w:r w:rsidRPr="00FD792F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неотложных мер по совершенствованию основ функционирования рынка аудиторских услуг и развитию институтов аудиторской профессии и аудиторского рынка. </w:t>
      </w:r>
      <w:r w:rsidR="0010256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 на дестимулирование недобросовестного поведения на рынке аудиторских услуг, повышение требований к </w:t>
      </w:r>
      <w:del w:id="199" w:author="ШНЕЙДМАН ЛЕОНИД ЗИНОВЬЕВИЧ" w:date="2016-06-17T19:11:00Z">
        <w:r w:rsidDel="007D1827">
          <w:rPr>
            <w:rFonts w:ascii="Times New Roman" w:hAnsi="Times New Roman" w:cs="Times New Roman"/>
            <w:sz w:val="28"/>
            <w:szCs w:val="28"/>
          </w:rPr>
          <w:delText>субъектам аудиторской деятельности</w:delText>
        </w:r>
      </w:del>
      <w:ins w:id="200" w:author="ШНЕЙДМАН ЛЕОНИД ЗИНОВЬЕВИЧ" w:date="2016-06-17T19:11:00Z">
        <w:r w:rsidR="007D1827">
          <w:rPr>
            <w:rFonts w:ascii="Times New Roman" w:hAnsi="Times New Roman" w:cs="Times New Roman"/>
            <w:sz w:val="28"/>
            <w:szCs w:val="28"/>
          </w:rPr>
          <w:t>аудиторским организациям</w:t>
        </w:r>
      </w:ins>
      <w:r>
        <w:rPr>
          <w:rFonts w:ascii="Times New Roman" w:hAnsi="Times New Roman" w:cs="Times New Roman"/>
          <w:sz w:val="28"/>
          <w:szCs w:val="28"/>
        </w:rPr>
        <w:t xml:space="preserve">, обслуживающим общественно-значимые организации, и внедрение действенной системы учета таких </w:t>
      </w:r>
      <w:del w:id="201" w:author="ШНЕЙДМАН ЛЕОНИД ЗИНОВЬЕВИЧ" w:date="2016-06-17T19:12:00Z">
        <w:r w:rsidDel="007D1827">
          <w:rPr>
            <w:rFonts w:ascii="Times New Roman" w:hAnsi="Times New Roman" w:cs="Times New Roman"/>
            <w:sz w:val="28"/>
            <w:szCs w:val="28"/>
          </w:rPr>
          <w:delText>субъектов</w:delText>
        </w:r>
      </w:del>
      <w:ins w:id="202" w:author="ШНЕЙДМАН ЛЕОНИД ЗИНОВЬЕВИЧ" w:date="2016-06-17T19:12:00Z">
        <w:r w:rsidR="007D1827">
          <w:rPr>
            <w:rFonts w:ascii="Times New Roman" w:hAnsi="Times New Roman" w:cs="Times New Roman"/>
            <w:sz w:val="28"/>
            <w:szCs w:val="28"/>
          </w:rPr>
          <w:t>аудиторских организаций</w:t>
        </w:r>
      </w:ins>
      <w:r>
        <w:rPr>
          <w:rFonts w:ascii="Times New Roman" w:hAnsi="Times New Roman" w:cs="Times New Roman"/>
          <w:sz w:val="28"/>
          <w:szCs w:val="28"/>
        </w:rPr>
        <w:t xml:space="preserve">. Завершение формирования модели саморегулирования в сфере аудиторской деятельности. </w:t>
      </w:r>
      <w:r w:rsidR="0010256E">
        <w:rPr>
          <w:rFonts w:ascii="Times New Roman" w:hAnsi="Times New Roman" w:cs="Times New Roman"/>
          <w:sz w:val="28"/>
          <w:szCs w:val="28"/>
        </w:rPr>
        <w:t xml:space="preserve">Разработка новой модели квалификационного экзамена. Осуществление мер по преодолению формализма в системе непрерывного повышения квалификации аудиторов.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условий, в том числе регуляторной среды, для перехода от формального внешнего контроля качества работы </w:t>
      </w:r>
      <w:del w:id="203" w:author="ШНЕЙДМАН ЛЕОНИД ЗИНОВЬЕВИЧ" w:date="2016-06-17T19:12:00Z">
        <w:r w:rsidDel="007D1827">
          <w:rPr>
            <w:rFonts w:ascii="Times New Roman" w:hAnsi="Times New Roman" w:cs="Times New Roman"/>
            <w:sz w:val="28"/>
            <w:szCs w:val="28"/>
          </w:rPr>
          <w:delText>субъектов аудиторской деятельности</w:delText>
        </w:r>
      </w:del>
      <w:ins w:id="204" w:author="ШНЕЙДМАН ЛЕОНИД ЗИНОВЬЕВИЧ" w:date="2016-06-17T19:12:00Z">
        <w:r w:rsidR="007D1827">
          <w:rPr>
            <w:rFonts w:ascii="Times New Roman" w:hAnsi="Times New Roman" w:cs="Times New Roman"/>
            <w:sz w:val="28"/>
            <w:szCs w:val="28"/>
          </w:rPr>
          <w:t>аудиторских организаций, аудиторов</w:t>
        </w:r>
      </w:ins>
      <w:r>
        <w:rPr>
          <w:rFonts w:ascii="Times New Roman" w:hAnsi="Times New Roman" w:cs="Times New Roman"/>
          <w:sz w:val="28"/>
          <w:szCs w:val="28"/>
        </w:rPr>
        <w:t xml:space="preserve"> к контролю по существу. </w:t>
      </w:r>
      <w:r w:rsidR="0010256E">
        <w:rPr>
          <w:rFonts w:ascii="Times New Roman" w:hAnsi="Times New Roman" w:cs="Times New Roman"/>
          <w:sz w:val="28"/>
          <w:szCs w:val="28"/>
        </w:rPr>
        <w:t>Активизация участия в разработке международных стандартов в сфере аудиторской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BC" w:rsidRDefault="00E733BC" w:rsidP="00E73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i/>
          <w:sz w:val="28"/>
          <w:szCs w:val="28"/>
        </w:rPr>
        <w:t>20</w:t>
      </w:r>
      <w:r w:rsidR="00FD792F" w:rsidRPr="00FD792F">
        <w:rPr>
          <w:rFonts w:ascii="Times New Roman" w:hAnsi="Times New Roman" w:cs="Times New Roman"/>
          <w:i/>
          <w:sz w:val="28"/>
          <w:szCs w:val="28"/>
        </w:rPr>
        <w:t>20</w:t>
      </w:r>
      <w:r w:rsidRPr="00FD792F">
        <w:rPr>
          <w:rFonts w:ascii="Times New Roman" w:hAnsi="Times New Roman" w:cs="Times New Roman"/>
          <w:i/>
          <w:sz w:val="28"/>
          <w:szCs w:val="28"/>
        </w:rPr>
        <w:t>-202</w:t>
      </w:r>
      <w:r w:rsidR="00861ED5">
        <w:rPr>
          <w:rFonts w:ascii="Times New Roman" w:hAnsi="Times New Roman" w:cs="Times New Roman"/>
          <w:i/>
          <w:sz w:val="28"/>
          <w:szCs w:val="28"/>
        </w:rPr>
        <w:t>1</w:t>
      </w:r>
      <w:r w:rsidR="00625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92F">
        <w:rPr>
          <w:rFonts w:ascii="Times New Roman" w:hAnsi="Times New Roman" w:cs="Times New Roman"/>
          <w:i/>
          <w:sz w:val="28"/>
          <w:szCs w:val="28"/>
        </w:rPr>
        <w:t>гг.</w:t>
      </w:r>
      <w:r w:rsidR="00D141C0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новых подходов и механизмов регулирования рынка аудиторских услуг и аудиторской профессии, выработанных на первом этапе реализации Концепции. Завершение приведения инфраструктуры рынка аудиторских услуг в соответствие с международно признанной практикой.</w:t>
      </w:r>
      <w:r w:rsidR="00FD792F">
        <w:rPr>
          <w:rFonts w:ascii="Times New Roman" w:hAnsi="Times New Roman" w:cs="Times New Roman"/>
          <w:sz w:val="28"/>
          <w:szCs w:val="28"/>
        </w:rPr>
        <w:t xml:space="preserve"> </w:t>
      </w:r>
      <w:r w:rsidR="00861ED5">
        <w:rPr>
          <w:rFonts w:ascii="Times New Roman" w:hAnsi="Times New Roman" w:cs="Times New Roman"/>
          <w:sz w:val="28"/>
          <w:szCs w:val="28"/>
        </w:rPr>
        <w:t xml:space="preserve">Гармонизация законодательства Российской Федерации об аудиторской деятельности с едиными принципами осуществления аудиторской деятельности на территории ЕАЭС. Активизация участия </w:t>
      </w:r>
      <w:r w:rsidR="00861ED5" w:rsidRPr="00961A3D">
        <w:rPr>
          <w:rFonts w:ascii="Times New Roman" w:hAnsi="Times New Roman" w:cs="Times New Roman"/>
          <w:sz w:val="28"/>
          <w:szCs w:val="28"/>
        </w:rPr>
        <w:t xml:space="preserve">в </w:t>
      </w:r>
      <w:r w:rsidR="00861ED5">
        <w:rPr>
          <w:rFonts w:ascii="Times New Roman" w:hAnsi="Times New Roman" w:cs="Times New Roman"/>
          <w:sz w:val="28"/>
          <w:szCs w:val="28"/>
        </w:rPr>
        <w:t xml:space="preserve">руководящих и специализированных </w:t>
      </w:r>
      <w:r w:rsidR="00861ED5" w:rsidRPr="00961A3D">
        <w:rPr>
          <w:rFonts w:ascii="Times New Roman" w:hAnsi="Times New Roman" w:cs="Times New Roman"/>
          <w:sz w:val="28"/>
          <w:szCs w:val="28"/>
        </w:rPr>
        <w:t>органах</w:t>
      </w:r>
      <w:r w:rsidR="00861ED5">
        <w:rPr>
          <w:rFonts w:ascii="Times New Roman" w:hAnsi="Times New Roman" w:cs="Times New Roman"/>
          <w:sz w:val="28"/>
          <w:szCs w:val="28"/>
        </w:rPr>
        <w:t xml:space="preserve"> Международной федерации бухгалтеров. </w:t>
      </w:r>
      <w:r w:rsidR="00FD792F">
        <w:rPr>
          <w:rFonts w:ascii="Times New Roman" w:hAnsi="Times New Roman" w:cs="Times New Roman"/>
          <w:sz w:val="28"/>
          <w:szCs w:val="28"/>
        </w:rPr>
        <w:t>Разработка и принятие новой редакции Федерального закона «Об аудиторской деятельности».</w:t>
      </w:r>
    </w:p>
    <w:p w:rsidR="00FD792F" w:rsidRDefault="00FD792F" w:rsidP="00FD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Концепция носит целостный характер, максимальный эффект может быть достигнут при ее комплексной реализации. Однако в условиях текущей экономической ситуации и с учетом современного состояния института аудита ряд факторов (ограниченность ресурсов, скорость принятия изменений в правовые акты, др.) может привести к задержке реализации отдельных положений Концепции в объеме, достаточном для появления позитивного результата в заданный период. В связи с этим при реализации конкретных положений Концепции должны быть приняты во внимание соответствующие риски и ограничения. </w:t>
      </w:r>
    </w:p>
    <w:p w:rsidR="00E733BC" w:rsidRDefault="00E733BC" w:rsidP="00E733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3D" w:rsidRDefault="00DC5DE7" w:rsidP="000D22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61A3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</w:t>
      </w:r>
      <w:r w:rsidR="00363EB6">
        <w:rPr>
          <w:rFonts w:ascii="Times New Roman" w:hAnsi="Times New Roman" w:cs="Times New Roman"/>
          <w:b/>
          <w:sz w:val="28"/>
          <w:szCs w:val="28"/>
        </w:rPr>
        <w:t>и</w:t>
      </w:r>
      <w:r w:rsidR="00961A3D"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</w:p>
    <w:p w:rsidR="00961A3D" w:rsidRDefault="00961A3D" w:rsidP="00961A3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61A3D" w:rsidRDefault="007E1A20" w:rsidP="00961A3D">
      <w:pPr>
        <w:pStyle w:val="ConsPlusNormal"/>
        <w:ind w:firstLine="851"/>
        <w:jc w:val="both"/>
      </w:pPr>
      <w:r>
        <w:t>Р</w:t>
      </w:r>
      <w:r w:rsidRPr="00006544">
        <w:t>езультат</w:t>
      </w:r>
      <w:r>
        <w:t>ом</w:t>
      </w:r>
      <w:r w:rsidRPr="00006544">
        <w:t xml:space="preserve"> реализации Концепции должн</w:t>
      </w:r>
      <w:r>
        <w:t>о</w:t>
      </w:r>
      <w:r w:rsidRPr="00006544">
        <w:t xml:space="preserve"> стать </w:t>
      </w:r>
      <w:r>
        <w:t>повышение роли института аудита в общенациональной системе финансового контроля и уровня востребованности его результатов</w:t>
      </w:r>
      <w:r w:rsidRPr="00006544">
        <w:t>.</w:t>
      </w:r>
      <w:r>
        <w:t xml:space="preserve"> </w:t>
      </w:r>
      <w:r w:rsidR="00961A3D">
        <w:t xml:space="preserve">Реализация Концепции </w:t>
      </w:r>
      <w:r w:rsidR="00363EB6">
        <w:t>будет способствовать</w:t>
      </w:r>
      <w:r w:rsidR="00961A3D">
        <w:t>:</w:t>
      </w:r>
    </w:p>
    <w:p w:rsidR="00363EB6" w:rsidRDefault="00363EB6" w:rsidP="00363EB6">
      <w:pPr>
        <w:pStyle w:val="ConsPlusNormal"/>
        <w:ind w:firstLine="851"/>
        <w:jc w:val="both"/>
      </w:pPr>
      <w:r>
        <w:lastRenderedPageBreak/>
        <w:t>а) повышению доверия к результатам оказания аудиторских услуг;</w:t>
      </w:r>
    </w:p>
    <w:p w:rsidR="00363EB6" w:rsidRDefault="00363EB6" w:rsidP="00363EB6">
      <w:pPr>
        <w:pStyle w:val="ConsPlusNormal"/>
        <w:ind w:firstLine="851"/>
        <w:jc w:val="both"/>
      </w:pPr>
      <w:r>
        <w:t>б) повышению качества аудиторских услуг;</w:t>
      </w:r>
    </w:p>
    <w:p w:rsidR="00363EB6" w:rsidRDefault="00363EB6" w:rsidP="00961A3D">
      <w:pPr>
        <w:pStyle w:val="ConsPlusNormal"/>
        <w:ind w:firstLine="851"/>
        <w:jc w:val="both"/>
      </w:pPr>
      <w:r>
        <w:t xml:space="preserve">в) повышению  конкурентоспособности отечественных </w:t>
      </w:r>
      <w:ins w:id="205" w:author="ШНЕЙДМАН ЛЕОНИД ЗИНОВЬЕВИЧ" w:date="2016-06-17T19:13:00Z">
        <w:r w:rsidR="007D1827">
          <w:t xml:space="preserve">аудиторских организаций, индивидуальных </w:t>
        </w:r>
      </w:ins>
      <w:r>
        <w:t>аудиторов;</w:t>
      </w:r>
    </w:p>
    <w:p w:rsidR="00363EB6" w:rsidRDefault="00363EB6" w:rsidP="00961A3D">
      <w:pPr>
        <w:pStyle w:val="ConsPlusNormal"/>
        <w:ind w:firstLine="851"/>
        <w:jc w:val="both"/>
      </w:pPr>
      <w:r>
        <w:t>г) повышению престижа аудиторской профессии.</w:t>
      </w:r>
    </w:p>
    <w:p w:rsidR="00961A3D" w:rsidRDefault="00961A3D" w:rsidP="00590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1FB" w:rsidRPr="00590A21" w:rsidRDefault="006B11FB" w:rsidP="00590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0A21" w:rsidRPr="009F6B43" w:rsidRDefault="00590A21" w:rsidP="009F6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137" w:rsidRDefault="001F7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EF2" w:rsidRDefault="00903EF2" w:rsidP="0090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37" w:rsidRDefault="001F7137" w:rsidP="001F7137">
      <w:pPr>
        <w:spacing w:after="0" w:line="240" w:lineRule="auto"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7137" w:rsidRDefault="001F7137" w:rsidP="001F7137">
      <w:pPr>
        <w:spacing w:after="0" w:line="240" w:lineRule="auto"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дальнейшего развития</w:t>
      </w:r>
    </w:p>
    <w:p w:rsidR="001F7137" w:rsidRDefault="001F7137" w:rsidP="001F7137">
      <w:pPr>
        <w:spacing w:after="0" w:line="240" w:lineRule="auto"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аудиторской деятельности в Российской</w:t>
      </w:r>
    </w:p>
    <w:p w:rsidR="001F7137" w:rsidRDefault="001F7137" w:rsidP="001F7137">
      <w:pPr>
        <w:spacing w:after="0" w:line="240" w:lineRule="auto"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1F7137" w:rsidRDefault="001F7137" w:rsidP="0090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 xml:space="preserve">Взаимосвязь основных задач и приоритетных направлений </w:t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 xml:space="preserve">дальнейшего развития аудиторской деятельности </w:t>
      </w:r>
    </w:p>
    <w:p w:rsidR="001F7137" w:rsidRDefault="001F7137" w:rsidP="001F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1F7137" w:rsidRDefault="001F7137" w:rsidP="001F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26"/>
        <w:gridCol w:w="1972"/>
        <w:gridCol w:w="2878"/>
        <w:gridCol w:w="1945"/>
      </w:tblGrid>
      <w:tr w:rsidR="001F7137" w:rsidTr="00526A48">
        <w:tc>
          <w:tcPr>
            <w:tcW w:w="4077" w:type="dxa"/>
          </w:tcPr>
          <w:p w:rsidR="001F7137" w:rsidRPr="00351FBA" w:rsidRDefault="00351FBA" w:rsidP="00351FBA">
            <w:pPr>
              <w:jc w:val="right"/>
              <w:rPr>
                <w:b/>
                <w:sz w:val="24"/>
                <w:szCs w:val="24"/>
              </w:rPr>
            </w:pPr>
            <w:r w:rsidRPr="00351FBA">
              <w:rPr>
                <w:b/>
                <w:sz w:val="24"/>
                <w:szCs w:val="24"/>
              </w:rPr>
              <w:t>Основные задачи</w:t>
            </w:r>
          </w:p>
          <w:p w:rsidR="00351FBA" w:rsidRDefault="00351FBA" w:rsidP="001F7137">
            <w:pPr>
              <w:rPr>
                <w:sz w:val="24"/>
                <w:szCs w:val="24"/>
              </w:rPr>
            </w:pPr>
          </w:p>
          <w:p w:rsidR="00351FBA" w:rsidRDefault="00351FBA" w:rsidP="001F7137">
            <w:pPr>
              <w:rPr>
                <w:sz w:val="24"/>
                <w:szCs w:val="24"/>
              </w:rPr>
            </w:pPr>
          </w:p>
          <w:p w:rsidR="00351FBA" w:rsidRDefault="00351FBA" w:rsidP="001F7137">
            <w:pPr>
              <w:rPr>
                <w:sz w:val="24"/>
                <w:szCs w:val="24"/>
              </w:rPr>
            </w:pPr>
          </w:p>
          <w:p w:rsidR="00351FBA" w:rsidRDefault="00351FBA" w:rsidP="001F7137">
            <w:pPr>
              <w:rPr>
                <w:sz w:val="24"/>
                <w:szCs w:val="24"/>
              </w:rPr>
            </w:pPr>
          </w:p>
          <w:p w:rsidR="00351FBA" w:rsidRPr="00351FBA" w:rsidRDefault="00351FBA" w:rsidP="001F7137">
            <w:pPr>
              <w:rPr>
                <w:b/>
                <w:sz w:val="24"/>
                <w:szCs w:val="24"/>
              </w:rPr>
            </w:pPr>
            <w:r w:rsidRPr="00351FBA">
              <w:rPr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7137" w:rsidRPr="001F7137" w:rsidRDefault="001F7137" w:rsidP="001F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аудиторских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7137" w:rsidRPr="001F7137" w:rsidRDefault="001F7137" w:rsidP="007D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конкуренто-способности </w:t>
            </w:r>
            <w:del w:id="206" w:author="ШНЕЙДМАН ЛЕОНИД ЗИНОВЬЕВИЧ" w:date="2016-06-17T19:13:00Z">
              <w:r w:rsidDel="007D1827">
                <w:rPr>
                  <w:sz w:val="24"/>
                  <w:szCs w:val="24"/>
                </w:rPr>
                <w:delText>субъектов аудиторской деятельности</w:delText>
              </w:r>
            </w:del>
            <w:ins w:id="207" w:author="ШНЕЙДМАН ЛЕОНИД ЗИНОВЬЕВИЧ" w:date="2016-06-17T19:13:00Z">
              <w:r w:rsidR="007D1827">
                <w:rPr>
                  <w:sz w:val="24"/>
                  <w:szCs w:val="24"/>
                </w:rPr>
                <w:t>аудиторских организаций, индивидуальных аудиторов</w:t>
              </w:r>
            </w:ins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F7137" w:rsidRPr="001F7137" w:rsidRDefault="001F7137" w:rsidP="001F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аудиторской профессии</w:t>
            </w:r>
          </w:p>
        </w:tc>
      </w:tr>
      <w:tr w:rsidR="001F7137" w:rsidTr="00526A48">
        <w:tc>
          <w:tcPr>
            <w:tcW w:w="4077" w:type="dxa"/>
          </w:tcPr>
          <w:p w:rsidR="001F7137" w:rsidRDefault="001F7137" w:rsidP="001F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основ функционирования рынка аудиторских услуг</w:t>
            </w:r>
          </w:p>
          <w:p w:rsidR="00526A48" w:rsidRPr="001F7137" w:rsidRDefault="00526A48" w:rsidP="001F71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reverseDiagStripe" w:color="auto" w:fill="808080" w:themeFill="background1" w:themeFillShade="80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  <w:tr w:rsidR="001F7137" w:rsidTr="00CB3882">
        <w:tc>
          <w:tcPr>
            <w:tcW w:w="4077" w:type="dxa"/>
          </w:tcPr>
          <w:p w:rsidR="001F7137" w:rsidRDefault="00D57921" w:rsidP="001F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регулирования аудиторской деятельности</w:t>
            </w:r>
          </w:p>
          <w:p w:rsidR="00526A48" w:rsidRPr="001F7137" w:rsidRDefault="00526A48" w:rsidP="001F71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  <w:tr w:rsidR="001F7137" w:rsidTr="00CB3882">
        <w:tc>
          <w:tcPr>
            <w:tcW w:w="4077" w:type="dxa"/>
          </w:tcPr>
          <w:p w:rsidR="001F7137" w:rsidRDefault="00D57921" w:rsidP="001F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институтов аудиторской профессии и аудиторского рынка</w:t>
            </w:r>
          </w:p>
          <w:p w:rsidR="00526A48" w:rsidRDefault="00526A48" w:rsidP="001F7137">
            <w:pPr>
              <w:rPr>
                <w:sz w:val="24"/>
                <w:szCs w:val="24"/>
              </w:rPr>
            </w:pPr>
          </w:p>
          <w:p w:rsidR="00526A48" w:rsidRPr="001F7137" w:rsidRDefault="00526A48" w:rsidP="001F71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thinDiagStripe" w:color="auto" w:fill="7F7F7F" w:themeFill="text1" w:themeFillTint="80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1F7137" w:rsidRPr="001F7137" w:rsidRDefault="00D57921" w:rsidP="001F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профессиональной аттестации и непрерывного повышения квалификации аудиторов</w:t>
            </w:r>
          </w:p>
        </w:tc>
        <w:tc>
          <w:tcPr>
            <w:tcW w:w="2127" w:type="dxa"/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1F7137" w:rsidRDefault="00D57921" w:rsidP="00D57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мониторинга и надзора в аудиторской деятельности, а также мер ответственности</w:t>
            </w:r>
          </w:p>
          <w:p w:rsidR="00526A48" w:rsidRPr="001F7137" w:rsidRDefault="00526A48" w:rsidP="00D579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reverseDiagStripe" w:color="auto" w:fill="7F7F7F" w:themeFill="text1" w:themeFillTint="80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526A48" w:rsidRDefault="00D57921" w:rsidP="001F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российской аудиторской профессии в международную деятельность</w:t>
            </w:r>
          </w:p>
          <w:p w:rsidR="00526A48" w:rsidRPr="001F7137" w:rsidRDefault="00526A48" w:rsidP="001F71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thinDiagStripe" w:color="auto" w:fill="D9D9D9" w:themeFill="background1" w:themeFillShade="D9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reverseDiagStripe" w:color="auto" w:fill="808080" w:themeFill="background1" w:themeFillShade="80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diagCross" w:color="auto" w:fill="000000" w:themeFill="text1"/>
          </w:tcPr>
          <w:p w:rsidR="001F7137" w:rsidRPr="001F7137" w:rsidRDefault="001F7137" w:rsidP="001F7137">
            <w:pPr>
              <w:rPr>
                <w:sz w:val="24"/>
                <w:szCs w:val="24"/>
              </w:rPr>
            </w:pPr>
          </w:p>
        </w:tc>
      </w:tr>
    </w:tbl>
    <w:p w:rsidR="00B64ACF" w:rsidRDefault="00B64ACF" w:rsidP="001F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8753"/>
      </w:tblGrid>
      <w:tr w:rsidR="00B64ACF" w:rsidTr="00526A48">
        <w:tc>
          <w:tcPr>
            <w:tcW w:w="1242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значительно влияет на решение задачи</w:t>
            </w:r>
          </w:p>
        </w:tc>
      </w:tr>
      <w:tr w:rsidR="00B64ACF" w:rsidTr="00526A48">
        <w:tc>
          <w:tcPr>
            <w:tcW w:w="1242" w:type="dxa"/>
            <w:tcBorders>
              <w:bottom w:val="single" w:sz="4" w:space="0" w:color="auto"/>
            </w:tcBorders>
            <w:shd w:val="reverseDiagStripe" w:color="auto" w:fill="7F7F7F" w:themeFill="text1" w:themeFillTint="80"/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влияет на решение задачи</w:t>
            </w:r>
          </w:p>
        </w:tc>
      </w:tr>
      <w:tr w:rsidR="00B64ACF" w:rsidTr="00526A48">
        <w:tc>
          <w:tcPr>
            <w:tcW w:w="1242" w:type="dxa"/>
            <w:shd w:val="thinDiagStripe" w:color="auto" w:fill="D9D9D9" w:themeFill="background1" w:themeFillShade="D9"/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1F7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влияет на решение задачи, но незначительно</w:t>
            </w:r>
          </w:p>
        </w:tc>
      </w:tr>
    </w:tbl>
    <w:p w:rsidR="00B64ACF" w:rsidRDefault="00B64ACF" w:rsidP="001F7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ACF" w:rsidSect="00D003AA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F9" w:rsidRDefault="007046F9" w:rsidP="00BA743D">
      <w:pPr>
        <w:spacing w:after="0" w:line="240" w:lineRule="auto"/>
      </w:pPr>
      <w:r>
        <w:separator/>
      </w:r>
    </w:p>
  </w:endnote>
  <w:endnote w:type="continuationSeparator" w:id="0">
    <w:p w:rsidR="007046F9" w:rsidRDefault="007046F9" w:rsidP="00BA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F9" w:rsidRDefault="007046F9" w:rsidP="00BA743D">
      <w:pPr>
        <w:spacing w:after="0" w:line="240" w:lineRule="auto"/>
      </w:pPr>
      <w:r>
        <w:separator/>
      </w:r>
    </w:p>
  </w:footnote>
  <w:footnote w:type="continuationSeparator" w:id="0">
    <w:p w:rsidR="007046F9" w:rsidRDefault="007046F9" w:rsidP="00BA743D">
      <w:pPr>
        <w:spacing w:after="0" w:line="240" w:lineRule="auto"/>
      </w:pPr>
      <w:r>
        <w:continuationSeparator/>
      </w:r>
    </w:p>
  </w:footnote>
  <w:footnote w:id="1">
    <w:p w:rsidR="00712C07" w:rsidRPr="00AA4851" w:rsidRDefault="00712C07" w:rsidP="00712C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485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A48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в частности, </w:t>
      </w:r>
      <w:ins w:id="46" w:author="ШНЕЙДМАН ЛЕОНИД ЗИНОВЬЕВИЧ" w:date="2016-06-17T19:34:00Z">
        <w:r w:rsidR="0096008A">
          <w:rPr>
            <w:rFonts w:ascii="Times New Roman" w:hAnsi="Times New Roman" w:cs="Times New Roman"/>
            <w:sz w:val="22"/>
            <w:szCs w:val="22"/>
          </w:rPr>
          <w:t xml:space="preserve">Ключевые принципы независимых регуляторов аудиторской деятельности (Международный форум независимых регуляторов аудиторской деятельности), </w:t>
        </w:r>
      </w:ins>
      <w:r w:rsidRPr="00AA4851">
        <w:rPr>
          <w:rFonts w:ascii="Times New Roman" w:hAnsi="Times New Roman" w:cs="Times New Roman"/>
          <w:sz w:val="22"/>
          <w:szCs w:val="22"/>
        </w:rPr>
        <w:t xml:space="preserve">Рамочная основа укрепления потенциала для высококачественной корпоративной отчетности: вопросник для оценки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AA4851">
        <w:rPr>
          <w:rFonts w:ascii="Times New Roman" w:hAnsi="Times New Roman" w:cs="Times New Roman"/>
          <w:sz w:val="22"/>
          <w:szCs w:val="22"/>
        </w:rPr>
        <w:t>ЮНКТАД</w:t>
      </w:r>
      <w:r>
        <w:rPr>
          <w:rFonts w:ascii="Times New Roman" w:hAnsi="Times New Roman" w:cs="Times New Roman"/>
          <w:sz w:val="22"/>
          <w:szCs w:val="22"/>
        </w:rPr>
        <w:t>),</w:t>
      </w:r>
      <w:ins w:id="47" w:author="ШНЕЙДМАН ЛЕОНИД ЗИНОВЬЕВИЧ" w:date="2016-06-17T19:34:00Z">
        <w:r w:rsidR="0096008A">
          <w:rPr>
            <w:rFonts w:ascii="Times New Roman" w:hAnsi="Times New Roman" w:cs="Times New Roman"/>
            <w:sz w:val="22"/>
            <w:szCs w:val="22"/>
          </w:rPr>
          <w:t xml:space="preserve"> Регулирование бухгалтерской профессии (Международная федерация бухгалтеров)</w:t>
        </w:r>
      </w:ins>
      <w:del w:id="48" w:author="ШНЕЙДМАН ЛЕОНИД ЗИНОВЬЕВИЧ" w:date="2016-06-17T19:34:00Z">
        <w:r w:rsidDel="0096008A">
          <w:rPr>
            <w:rFonts w:ascii="Times New Roman" w:hAnsi="Times New Roman" w:cs="Times New Roman"/>
            <w:sz w:val="22"/>
            <w:szCs w:val="22"/>
          </w:rPr>
          <w:delText xml:space="preserve"> Ключевые принципы независимых регуляторов аудиторской деятельности (Международный форум независимых регуляторов аудиторской деятельности)</w:delText>
        </w:r>
      </w:del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AD" w:rsidRDefault="00394C16" w:rsidP="00384FAD">
    <w:pPr>
      <w:pStyle w:val="af"/>
      <w:jc w:val="right"/>
      <w:rPr>
        <w:rFonts w:ascii="Times New Roman" w:hAnsi="Times New Roman" w:cs="Times New Roman"/>
        <w:b/>
        <w:sz w:val="36"/>
        <w:szCs w:val="36"/>
        <w:u w:val="single"/>
      </w:rPr>
    </w:pPr>
    <w:r>
      <w:rPr>
        <w:rFonts w:ascii="Times New Roman" w:hAnsi="Times New Roman" w:cs="Times New Roman"/>
        <w:b/>
        <w:sz w:val="36"/>
        <w:szCs w:val="36"/>
        <w:u w:val="single"/>
      </w:rPr>
      <w:t>ПРОЕКТ</w:t>
    </w:r>
    <w:r w:rsidR="00384FAD" w:rsidRPr="00384FAD">
      <w:rPr>
        <w:rFonts w:ascii="Times New Roman" w:hAnsi="Times New Roman" w:cs="Times New Roman"/>
        <w:b/>
        <w:sz w:val="36"/>
        <w:szCs w:val="36"/>
        <w:u w:val="single"/>
      </w:rPr>
      <w:t xml:space="preserve"> </w:t>
    </w:r>
  </w:p>
  <w:p w:rsidR="00384FAD" w:rsidRPr="00384FAD" w:rsidRDefault="00384FAD" w:rsidP="00384FAD">
    <w:pPr>
      <w:pStyle w:val="af"/>
      <w:jc w:val="right"/>
      <w:rPr>
        <w:rFonts w:ascii="Times New Roman" w:hAnsi="Times New Roman" w:cs="Times New Roman"/>
        <w:b/>
        <w:sz w:val="28"/>
        <w:szCs w:val="28"/>
        <w:u w:val="single"/>
      </w:rPr>
    </w:pPr>
    <w:r w:rsidRPr="00384FAD">
      <w:rPr>
        <w:rFonts w:ascii="Times New Roman" w:hAnsi="Times New Roman" w:cs="Times New Roman"/>
        <w:b/>
        <w:sz w:val="28"/>
        <w:szCs w:val="28"/>
        <w:u w:val="single"/>
      </w:rPr>
      <w:t>(</w:t>
    </w:r>
    <w:r w:rsidR="00DC31B5">
      <w:rPr>
        <w:rFonts w:ascii="Times New Roman" w:hAnsi="Times New Roman" w:cs="Times New Roman"/>
        <w:b/>
        <w:sz w:val="28"/>
        <w:szCs w:val="28"/>
        <w:u w:val="single"/>
      </w:rPr>
      <w:t>15</w:t>
    </w:r>
    <w:r w:rsidR="008C612E" w:rsidRPr="008C612E">
      <w:rPr>
        <w:rFonts w:ascii="Times New Roman" w:hAnsi="Times New Roman" w:cs="Times New Roman"/>
        <w:b/>
        <w:sz w:val="28"/>
        <w:szCs w:val="28"/>
        <w:u w:val="single"/>
      </w:rPr>
      <w:t>.06</w:t>
    </w:r>
    <w:r w:rsidRPr="00384FAD">
      <w:rPr>
        <w:rFonts w:ascii="Times New Roman" w:hAnsi="Times New Roman" w:cs="Times New Roman"/>
        <w:b/>
        <w:sz w:val="28"/>
        <w:szCs w:val="28"/>
        <w:u w:val="single"/>
      </w:rPr>
      <w:t>.2016)</w:t>
    </w:r>
  </w:p>
  <w:p w:rsidR="00394C16" w:rsidRPr="00F13F6A" w:rsidRDefault="00394C16" w:rsidP="00384FAD">
    <w:pPr>
      <w:pStyle w:val="af"/>
      <w:jc w:val="right"/>
      <w:rPr>
        <w:rFonts w:ascii="Times New Roman" w:hAnsi="Times New Roman" w:cs="Times New Roman"/>
        <w:b/>
        <w:sz w:val="36"/>
        <w:szCs w:val="36"/>
        <w:u w:val="single"/>
      </w:rPr>
    </w:pPr>
  </w:p>
  <w:p w:rsidR="00394C16" w:rsidRDefault="007046F9" w:rsidP="00F13F6A">
    <w:pPr>
      <w:pStyle w:val="af"/>
      <w:jc w:val="center"/>
    </w:pPr>
    <w:sdt>
      <w:sdtPr>
        <w:id w:val="-589004911"/>
        <w:docPartObj>
          <w:docPartGallery w:val="Page Numbers (Top of Page)"/>
          <w:docPartUnique/>
        </w:docPartObj>
      </w:sdtPr>
      <w:sdtEndPr/>
      <w:sdtContent>
        <w:r w:rsidR="00394C16">
          <w:fldChar w:fldCharType="begin"/>
        </w:r>
        <w:r w:rsidR="00394C16">
          <w:instrText>PAGE   \* MERGEFORMAT</w:instrText>
        </w:r>
        <w:r w:rsidR="00394C16">
          <w:fldChar w:fldCharType="separate"/>
        </w:r>
        <w:r w:rsidR="008900B4">
          <w:rPr>
            <w:noProof/>
          </w:rPr>
          <w:t>2</w:t>
        </w:r>
        <w:r w:rsidR="00394C16">
          <w:fldChar w:fldCharType="end"/>
        </w:r>
      </w:sdtContent>
    </w:sdt>
  </w:p>
  <w:p w:rsidR="00394C16" w:rsidRDefault="00394C1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16" w:rsidRDefault="00394C16" w:rsidP="00384FAD">
    <w:pPr>
      <w:pStyle w:val="af"/>
      <w:jc w:val="right"/>
      <w:rPr>
        <w:rFonts w:ascii="Times New Roman" w:hAnsi="Times New Roman" w:cs="Times New Roman"/>
        <w:b/>
        <w:sz w:val="36"/>
        <w:szCs w:val="36"/>
        <w:u w:val="single"/>
      </w:rPr>
    </w:pPr>
    <w:r w:rsidRPr="00F13F6A">
      <w:rPr>
        <w:rFonts w:ascii="Times New Roman" w:hAnsi="Times New Roman" w:cs="Times New Roman"/>
        <w:b/>
        <w:sz w:val="36"/>
        <w:szCs w:val="36"/>
        <w:u w:val="single"/>
      </w:rPr>
      <w:t>ПРОЕКТ</w:t>
    </w:r>
    <w:r w:rsidR="00384FAD">
      <w:rPr>
        <w:rFonts w:ascii="Times New Roman" w:hAnsi="Times New Roman" w:cs="Times New Roman"/>
        <w:b/>
        <w:sz w:val="36"/>
        <w:szCs w:val="36"/>
        <w:u w:val="single"/>
      </w:rPr>
      <w:t xml:space="preserve"> </w:t>
    </w:r>
  </w:p>
  <w:p w:rsidR="00384FAD" w:rsidRPr="00384FAD" w:rsidRDefault="00384FAD" w:rsidP="00384FAD">
    <w:pPr>
      <w:pStyle w:val="af"/>
      <w:jc w:val="right"/>
      <w:rPr>
        <w:rFonts w:ascii="Times New Roman" w:hAnsi="Times New Roman" w:cs="Times New Roman"/>
        <w:b/>
        <w:sz w:val="28"/>
        <w:szCs w:val="28"/>
        <w:u w:val="single"/>
      </w:rPr>
    </w:pPr>
    <w:r w:rsidRPr="00384FAD">
      <w:rPr>
        <w:rFonts w:ascii="Times New Roman" w:hAnsi="Times New Roman" w:cs="Times New Roman"/>
        <w:b/>
        <w:sz w:val="28"/>
        <w:szCs w:val="28"/>
        <w:u w:val="single"/>
      </w:rPr>
      <w:t>(</w:t>
    </w:r>
    <w:r w:rsidR="00DC31B5">
      <w:rPr>
        <w:rFonts w:ascii="Times New Roman" w:hAnsi="Times New Roman" w:cs="Times New Roman"/>
        <w:b/>
        <w:sz w:val="28"/>
        <w:szCs w:val="28"/>
        <w:u w:val="single"/>
      </w:rPr>
      <w:t>15</w:t>
    </w:r>
    <w:r w:rsidR="008C612E">
      <w:rPr>
        <w:rFonts w:ascii="Times New Roman" w:hAnsi="Times New Roman" w:cs="Times New Roman"/>
        <w:b/>
        <w:sz w:val="28"/>
        <w:szCs w:val="28"/>
        <w:u w:val="single"/>
      </w:rPr>
      <w:t>.06</w:t>
    </w:r>
    <w:r w:rsidRPr="00384FAD">
      <w:rPr>
        <w:rFonts w:ascii="Times New Roman" w:hAnsi="Times New Roman" w:cs="Times New Roman"/>
        <w:b/>
        <w:sz w:val="28"/>
        <w:szCs w:val="28"/>
        <w:u w:val="single"/>
      </w:rPr>
      <w:t>.2016)</w:t>
    </w:r>
  </w:p>
  <w:p w:rsidR="00394C16" w:rsidRDefault="00394C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0"/>
    <w:rsid w:val="00004292"/>
    <w:rsid w:val="00007E72"/>
    <w:rsid w:val="000208B7"/>
    <w:rsid w:val="00021AB8"/>
    <w:rsid w:val="000251AB"/>
    <w:rsid w:val="0002537E"/>
    <w:rsid w:val="00033D48"/>
    <w:rsid w:val="00037283"/>
    <w:rsid w:val="00042ECE"/>
    <w:rsid w:val="00045EBB"/>
    <w:rsid w:val="000474F0"/>
    <w:rsid w:val="00051749"/>
    <w:rsid w:val="000579EC"/>
    <w:rsid w:val="00062738"/>
    <w:rsid w:val="00077435"/>
    <w:rsid w:val="000805E0"/>
    <w:rsid w:val="00080AB2"/>
    <w:rsid w:val="00081190"/>
    <w:rsid w:val="0008184D"/>
    <w:rsid w:val="00087C3A"/>
    <w:rsid w:val="00087C59"/>
    <w:rsid w:val="000939B8"/>
    <w:rsid w:val="000A1455"/>
    <w:rsid w:val="000B168F"/>
    <w:rsid w:val="000B5286"/>
    <w:rsid w:val="000B5F75"/>
    <w:rsid w:val="000B739C"/>
    <w:rsid w:val="000D003C"/>
    <w:rsid w:val="000D2291"/>
    <w:rsid w:val="000D45C4"/>
    <w:rsid w:val="000D6B5E"/>
    <w:rsid w:val="000E1575"/>
    <w:rsid w:val="000E1D8E"/>
    <w:rsid w:val="000E4982"/>
    <w:rsid w:val="000E4A33"/>
    <w:rsid w:val="000F3070"/>
    <w:rsid w:val="000F38BE"/>
    <w:rsid w:val="0010256E"/>
    <w:rsid w:val="00106137"/>
    <w:rsid w:val="001062AA"/>
    <w:rsid w:val="00110BA3"/>
    <w:rsid w:val="001112B7"/>
    <w:rsid w:val="00112EBD"/>
    <w:rsid w:val="00114436"/>
    <w:rsid w:val="001218D4"/>
    <w:rsid w:val="0012328B"/>
    <w:rsid w:val="00124B1C"/>
    <w:rsid w:val="0012512D"/>
    <w:rsid w:val="0013142D"/>
    <w:rsid w:val="00137E02"/>
    <w:rsid w:val="00141B08"/>
    <w:rsid w:val="001424BB"/>
    <w:rsid w:val="00150355"/>
    <w:rsid w:val="00157566"/>
    <w:rsid w:val="001579D3"/>
    <w:rsid w:val="00157B58"/>
    <w:rsid w:val="00163C4B"/>
    <w:rsid w:val="00166074"/>
    <w:rsid w:val="001670C4"/>
    <w:rsid w:val="00180282"/>
    <w:rsid w:val="00180339"/>
    <w:rsid w:val="00180C32"/>
    <w:rsid w:val="00186677"/>
    <w:rsid w:val="00196C39"/>
    <w:rsid w:val="001A19F0"/>
    <w:rsid w:val="001A6809"/>
    <w:rsid w:val="001B70EA"/>
    <w:rsid w:val="001B7930"/>
    <w:rsid w:val="001C6272"/>
    <w:rsid w:val="001D06D6"/>
    <w:rsid w:val="001D6739"/>
    <w:rsid w:val="001E7AD9"/>
    <w:rsid w:val="001F1F89"/>
    <w:rsid w:val="001F3E5B"/>
    <w:rsid w:val="001F6D20"/>
    <w:rsid w:val="001F7137"/>
    <w:rsid w:val="002033FF"/>
    <w:rsid w:val="00215C31"/>
    <w:rsid w:val="002201AE"/>
    <w:rsid w:val="002230B0"/>
    <w:rsid w:val="00235D46"/>
    <w:rsid w:val="002528BA"/>
    <w:rsid w:val="00254A65"/>
    <w:rsid w:val="00257876"/>
    <w:rsid w:val="002654D9"/>
    <w:rsid w:val="002664A0"/>
    <w:rsid w:val="0027068F"/>
    <w:rsid w:val="00274FFC"/>
    <w:rsid w:val="00281B73"/>
    <w:rsid w:val="00287D97"/>
    <w:rsid w:val="002C0D22"/>
    <w:rsid w:val="002C3358"/>
    <w:rsid w:val="002C55CE"/>
    <w:rsid w:val="002D6EBF"/>
    <w:rsid w:val="002F1A6C"/>
    <w:rsid w:val="002F7DE6"/>
    <w:rsid w:val="00302499"/>
    <w:rsid w:val="003034F1"/>
    <w:rsid w:val="00307FE9"/>
    <w:rsid w:val="00310461"/>
    <w:rsid w:val="0031091A"/>
    <w:rsid w:val="00315743"/>
    <w:rsid w:val="00320963"/>
    <w:rsid w:val="0033469B"/>
    <w:rsid w:val="00344F5D"/>
    <w:rsid w:val="00351FBA"/>
    <w:rsid w:val="0036377E"/>
    <w:rsid w:val="00363EB6"/>
    <w:rsid w:val="003727DA"/>
    <w:rsid w:val="00372ADD"/>
    <w:rsid w:val="00375307"/>
    <w:rsid w:val="00375BB8"/>
    <w:rsid w:val="00384FAD"/>
    <w:rsid w:val="003929EA"/>
    <w:rsid w:val="0039318B"/>
    <w:rsid w:val="00394C16"/>
    <w:rsid w:val="003A309D"/>
    <w:rsid w:val="003B2537"/>
    <w:rsid w:val="003B553D"/>
    <w:rsid w:val="003C0A5B"/>
    <w:rsid w:val="003C0D52"/>
    <w:rsid w:val="003C2F7A"/>
    <w:rsid w:val="003D01B9"/>
    <w:rsid w:val="003D04A8"/>
    <w:rsid w:val="003D1772"/>
    <w:rsid w:val="003D4BC8"/>
    <w:rsid w:val="003E568E"/>
    <w:rsid w:val="003E6D74"/>
    <w:rsid w:val="00401763"/>
    <w:rsid w:val="00404551"/>
    <w:rsid w:val="00405F44"/>
    <w:rsid w:val="004164DB"/>
    <w:rsid w:val="004241ED"/>
    <w:rsid w:val="004369A2"/>
    <w:rsid w:val="004423AA"/>
    <w:rsid w:val="004426A5"/>
    <w:rsid w:val="00443099"/>
    <w:rsid w:val="00447F62"/>
    <w:rsid w:val="0046523A"/>
    <w:rsid w:val="004760F5"/>
    <w:rsid w:val="00484FB8"/>
    <w:rsid w:val="004857F8"/>
    <w:rsid w:val="004871B1"/>
    <w:rsid w:val="00492E80"/>
    <w:rsid w:val="004966E4"/>
    <w:rsid w:val="004B7CE2"/>
    <w:rsid w:val="004C539B"/>
    <w:rsid w:val="004E2947"/>
    <w:rsid w:val="004E5EB0"/>
    <w:rsid w:val="004F0FC7"/>
    <w:rsid w:val="004F2823"/>
    <w:rsid w:val="004F499E"/>
    <w:rsid w:val="00505448"/>
    <w:rsid w:val="00511C40"/>
    <w:rsid w:val="005125F9"/>
    <w:rsid w:val="00516A62"/>
    <w:rsid w:val="00516CE1"/>
    <w:rsid w:val="00517A6D"/>
    <w:rsid w:val="00517C76"/>
    <w:rsid w:val="00526320"/>
    <w:rsid w:val="00526A48"/>
    <w:rsid w:val="0053410B"/>
    <w:rsid w:val="00534F77"/>
    <w:rsid w:val="00540FC0"/>
    <w:rsid w:val="00541234"/>
    <w:rsid w:val="00543E0E"/>
    <w:rsid w:val="00551183"/>
    <w:rsid w:val="00557827"/>
    <w:rsid w:val="00564B83"/>
    <w:rsid w:val="005718BB"/>
    <w:rsid w:val="00571E64"/>
    <w:rsid w:val="0058250F"/>
    <w:rsid w:val="00583403"/>
    <w:rsid w:val="00587B35"/>
    <w:rsid w:val="00590A21"/>
    <w:rsid w:val="005917F9"/>
    <w:rsid w:val="005941B0"/>
    <w:rsid w:val="00594462"/>
    <w:rsid w:val="005A2E22"/>
    <w:rsid w:val="005A2EFC"/>
    <w:rsid w:val="005A6899"/>
    <w:rsid w:val="005A7EF4"/>
    <w:rsid w:val="005B24B0"/>
    <w:rsid w:val="005B27D2"/>
    <w:rsid w:val="005B3D4B"/>
    <w:rsid w:val="005B4770"/>
    <w:rsid w:val="005C36CF"/>
    <w:rsid w:val="005E1B74"/>
    <w:rsid w:val="005E38AA"/>
    <w:rsid w:val="005E785D"/>
    <w:rsid w:val="005E7A9D"/>
    <w:rsid w:val="005F5D22"/>
    <w:rsid w:val="005F72C1"/>
    <w:rsid w:val="00603C2F"/>
    <w:rsid w:val="0060462E"/>
    <w:rsid w:val="00606C3D"/>
    <w:rsid w:val="00615616"/>
    <w:rsid w:val="00623034"/>
    <w:rsid w:val="00625C25"/>
    <w:rsid w:val="006266C1"/>
    <w:rsid w:val="00636B85"/>
    <w:rsid w:val="006412E6"/>
    <w:rsid w:val="00642E26"/>
    <w:rsid w:val="00643502"/>
    <w:rsid w:val="00646D31"/>
    <w:rsid w:val="006507D9"/>
    <w:rsid w:val="0065254D"/>
    <w:rsid w:val="00662843"/>
    <w:rsid w:val="00664933"/>
    <w:rsid w:val="00672D99"/>
    <w:rsid w:val="00681659"/>
    <w:rsid w:val="006831DA"/>
    <w:rsid w:val="00685586"/>
    <w:rsid w:val="00691377"/>
    <w:rsid w:val="006914B0"/>
    <w:rsid w:val="006966AC"/>
    <w:rsid w:val="00697E53"/>
    <w:rsid w:val="006A4C59"/>
    <w:rsid w:val="006B11FB"/>
    <w:rsid w:val="006C196E"/>
    <w:rsid w:val="006D0B71"/>
    <w:rsid w:val="006D2E50"/>
    <w:rsid w:val="006D3293"/>
    <w:rsid w:val="006F26FD"/>
    <w:rsid w:val="0070290E"/>
    <w:rsid w:val="007046F9"/>
    <w:rsid w:val="00705106"/>
    <w:rsid w:val="00707DDF"/>
    <w:rsid w:val="00711E95"/>
    <w:rsid w:val="00712C07"/>
    <w:rsid w:val="00714C4E"/>
    <w:rsid w:val="00716278"/>
    <w:rsid w:val="00716B6A"/>
    <w:rsid w:val="00720366"/>
    <w:rsid w:val="00721D48"/>
    <w:rsid w:val="00724BA1"/>
    <w:rsid w:val="00726BB5"/>
    <w:rsid w:val="007279BD"/>
    <w:rsid w:val="00733E85"/>
    <w:rsid w:val="00736BF4"/>
    <w:rsid w:val="007434DF"/>
    <w:rsid w:val="00755B7B"/>
    <w:rsid w:val="00760EAF"/>
    <w:rsid w:val="0076551B"/>
    <w:rsid w:val="00767739"/>
    <w:rsid w:val="00771CD9"/>
    <w:rsid w:val="007748FD"/>
    <w:rsid w:val="00786842"/>
    <w:rsid w:val="00792297"/>
    <w:rsid w:val="00793C12"/>
    <w:rsid w:val="00794591"/>
    <w:rsid w:val="007A11C5"/>
    <w:rsid w:val="007B17D6"/>
    <w:rsid w:val="007B2172"/>
    <w:rsid w:val="007C5F45"/>
    <w:rsid w:val="007D1827"/>
    <w:rsid w:val="007D2727"/>
    <w:rsid w:val="007D7D4B"/>
    <w:rsid w:val="007E1A20"/>
    <w:rsid w:val="007E429D"/>
    <w:rsid w:val="007E47AC"/>
    <w:rsid w:val="007E64E3"/>
    <w:rsid w:val="00816618"/>
    <w:rsid w:val="0082145F"/>
    <w:rsid w:val="00825D0A"/>
    <w:rsid w:val="008275F5"/>
    <w:rsid w:val="008354FB"/>
    <w:rsid w:val="00844858"/>
    <w:rsid w:val="00845590"/>
    <w:rsid w:val="008464BC"/>
    <w:rsid w:val="00850705"/>
    <w:rsid w:val="00857D0A"/>
    <w:rsid w:val="00861BFF"/>
    <w:rsid w:val="00861ED5"/>
    <w:rsid w:val="00863B5D"/>
    <w:rsid w:val="00874339"/>
    <w:rsid w:val="00875FA7"/>
    <w:rsid w:val="00886AC5"/>
    <w:rsid w:val="008900B4"/>
    <w:rsid w:val="00894DC2"/>
    <w:rsid w:val="00894E38"/>
    <w:rsid w:val="008A2A4D"/>
    <w:rsid w:val="008A4BFC"/>
    <w:rsid w:val="008A7F68"/>
    <w:rsid w:val="008B1052"/>
    <w:rsid w:val="008B1E69"/>
    <w:rsid w:val="008B43C6"/>
    <w:rsid w:val="008B461D"/>
    <w:rsid w:val="008C0059"/>
    <w:rsid w:val="008C34E4"/>
    <w:rsid w:val="008C5E97"/>
    <w:rsid w:val="008C612E"/>
    <w:rsid w:val="008C73FE"/>
    <w:rsid w:val="008D2DEA"/>
    <w:rsid w:val="008D67DE"/>
    <w:rsid w:val="008D72A2"/>
    <w:rsid w:val="008E0D24"/>
    <w:rsid w:val="008F585D"/>
    <w:rsid w:val="00901D0C"/>
    <w:rsid w:val="00903EF2"/>
    <w:rsid w:val="00906DB5"/>
    <w:rsid w:val="00915F08"/>
    <w:rsid w:val="00920165"/>
    <w:rsid w:val="00920ED5"/>
    <w:rsid w:val="00925233"/>
    <w:rsid w:val="009328D4"/>
    <w:rsid w:val="00946FBA"/>
    <w:rsid w:val="009539C9"/>
    <w:rsid w:val="0096008A"/>
    <w:rsid w:val="00960119"/>
    <w:rsid w:val="00960CA6"/>
    <w:rsid w:val="00961A3D"/>
    <w:rsid w:val="00970C98"/>
    <w:rsid w:val="00972154"/>
    <w:rsid w:val="0098794C"/>
    <w:rsid w:val="009A0AF1"/>
    <w:rsid w:val="009A23C9"/>
    <w:rsid w:val="009A2E25"/>
    <w:rsid w:val="009A3068"/>
    <w:rsid w:val="009A499D"/>
    <w:rsid w:val="009A5419"/>
    <w:rsid w:val="009B162F"/>
    <w:rsid w:val="009B36BA"/>
    <w:rsid w:val="009C27B7"/>
    <w:rsid w:val="009D2D49"/>
    <w:rsid w:val="009D2E2C"/>
    <w:rsid w:val="009D7902"/>
    <w:rsid w:val="009E16A3"/>
    <w:rsid w:val="009E215C"/>
    <w:rsid w:val="009E585F"/>
    <w:rsid w:val="009F06FB"/>
    <w:rsid w:val="009F0955"/>
    <w:rsid w:val="009F6B43"/>
    <w:rsid w:val="009F713F"/>
    <w:rsid w:val="00A062FF"/>
    <w:rsid w:val="00A2591C"/>
    <w:rsid w:val="00A27FA5"/>
    <w:rsid w:val="00A45D6E"/>
    <w:rsid w:val="00A52FE2"/>
    <w:rsid w:val="00A53F9D"/>
    <w:rsid w:val="00A5534D"/>
    <w:rsid w:val="00A569F9"/>
    <w:rsid w:val="00A60AD2"/>
    <w:rsid w:val="00A731D2"/>
    <w:rsid w:val="00A82DAA"/>
    <w:rsid w:val="00AA7201"/>
    <w:rsid w:val="00AB08A7"/>
    <w:rsid w:val="00AB0DAF"/>
    <w:rsid w:val="00AD2FB6"/>
    <w:rsid w:val="00AD4C7D"/>
    <w:rsid w:val="00AD798C"/>
    <w:rsid w:val="00AE341B"/>
    <w:rsid w:val="00AE45E2"/>
    <w:rsid w:val="00AE744B"/>
    <w:rsid w:val="00AF51C5"/>
    <w:rsid w:val="00AF63D9"/>
    <w:rsid w:val="00B102E9"/>
    <w:rsid w:val="00B12FD9"/>
    <w:rsid w:val="00B154E2"/>
    <w:rsid w:val="00B21792"/>
    <w:rsid w:val="00B23C38"/>
    <w:rsid w:val="00B33A80"/>
    <w:rsid w:val="00B452C3"/>
    <w:rsid w:val="00B51845"/>
    <w:rsid w:val="00B64ACF"/>
    <w:rsid w:val="00B652A3"/>
    <w:rsid w:val="00B6566F"/>
    <w:rsid w:val="00B7454C"/>
    <w:rsid w:val="00B84140"/>
    <w:rsid w:val="00B901C7"/>
    <w:rsid w:val="00BA73C9"/>
    <w:rsid w:val="00BA743D"/>
    <w:rsid w:val="00BE1803"/>
    <w:rsid w:val="00BE32D3"/>
    <w:rsid w:val="00BE48DA"/>
    <w:rsid w:val="00BE4F0D"/>
    <w:rsid w:val="00BF1078"/>
    <w:rsid w:val="00C04576"/>
    <w:rsid w:val="00C065D8"/>
    <w:rsid w:val="00C10E13"/>
    <w:rsid w:val="00C17A93"/>
    <w:rsid w:val="00C22340"/>
    <w:rsid w:val="00C25A75"/>
    <w:rsid w:val="00C25BA3"/>
    <w:rsid w:val="00C262C2"/>
    <w:rsid w:val="00C30770"/>
    <w:rsid w:val="00C31555"/>
    <w:rsid w:val="00C72991"/>
    <w:rsid w:val="00C77B93"/>
    <w:rsid w:val="00C87547"/>
    <w:rsid w:val="00C9751B"/>
    <w:rsid w:val="00CA21B5"/>
    <w:rsid w:val="00CA7175"/>
    <w:rsid w:val="00CB0A58"/>
    <w:rsid w:val="00CB3882"/>
    <w:rsid w:val="00CB6B8C"/>
    <w:rsid w:val="00CB6E31"/>
    <w:rsid w:val="00CC1FCC"/>
    <w:rsid w:val="00CC5943"/>
    <w:rsid w:val="00CC772C"/>
    <w:rsid w:val="00CE6EB1"/>
    <w:rsid w:val="00CF4EEA"/>
    <w:rsid w:val="00D003AA"/>
    <w:rsid w:val="00D03D7E"/>
    <w:rsid w:val="00D12892"/>
    <w:rsid w:val="00D13EA4"/>
    <w:rsid w:val="00D141C0"/>
    <w:rsid w:val="00D2259B"/>
    <w:rsid w:val="00D2496A"/>
    <w:rsid w:val="00D43C43"/>
    <w:rsid w:val="00D4793D"/>
    <w:rsid w:val="00D52FE4"/>
    <w:rsid w:val="00D5635E"/>
    <w:rsid w:val="00D57921"/>
    <w:rsid w:val="00D60742"/>
    <w:rsid w:val="00D70651"/>
    <w:rsid w:val="00D8014F"/>
    <w:rsid w:val="00D81DC1"/>
    <w:rsid w:val="00D84D42"/>
    <w:rsid w:val="00DA5A7C"/>
    <w:rsid w:val="00DA5D47"/>
    <w:rsid w:val="00DB0691"/>
    <w:rsid w:val="00DB2648"/>
    <w:rsid w:val="00DC08B7"/>
    <w:rsid w:val="00DC2A53"/>
    <w:rsid w:val="00DC2ED0"/>
    <w:rsid w:val="00DC31B5"/>
    <w:rsid w:val="00DC5DE7"/>
    <w:rsid w:val="00DD119A"/>
    <w:rsid w:val="00DE50AF"/>
    <w:rsid w:val="00DF368E"/>
    <w:rsid w:val="00E02929"/>
    <w:rsid w:val="00E04502"/>
    <w:rsid w:val="00E062C1"/>
    <w:rsid w:val="00E21BD3"/>
    <w:rsid w:val="00E231F7"/>
    <w:rsid w:val="00E7246A"/>
    <w:rsid w:val="00E733BC"/>
    <w:rsid w:val="00E7487F"/>
    <w:rsid w:val="00E752D7"/>
    <w:rsid w:val="00E82DB5"/>
    <w:rsid w:val="00E83128"/>
    <w:rsid w:val="00EA5F9B"/>
    <w:rsid w:val="00EA659E"/>
    <w:rsid w:val="00EB0F3B"/>
    <w:rsid w:val="00EB1BD4"/>
    <w:rsid w:val="00ED0659"/>
    <w:rsid w:val="00ED69E6"/>
    <w:rsid w:val="00EE0D3B"/>
    <w:rsid w:val="00EE3A5E"/>
    <w:rsid w:val="00EF143B"/>
    <w:rsid w:val="00F12565"/>
    <w:rsid w:val="00F13F6A"/>
    <w:rsid w:val="00F15790"/>
    <w:rsid w:val="00F30635"/>
    <w:rsid w:val="00F3085A"/>
    <w:rsid w:val="00F313AB"/>
    <w:rsid w:val="00F3289D"/>
    <w:rsid w:val="00F32F10"/>
    <w:rsid w:val="00F43C09"/>
    <w:rsid w:val="00F46AB0"/>
    <w:rsid w:val="00F57516"/>
    <w:rsid w:val="00F64785"/>
    <w:rsid w:val="00F6488B"/>
    <w:rsid w:val="00F72E72"/>
    <w:rsid w:val="00F825D5"/>
    <w:rsid w:val="00F82CF1"/>
    <w:rsid w:val="00F8507C"/>
    <w:rsid w:val="00F92A1C"/>
    <w:rsid w:val="00F95433"/>
    <w:rsid w:val="00F9732D"/>
    <w:rsid w:val="00F97885"/>
    <w:rsid w:val="00FA5782"/>
    <w:rsid w:val="00FB5541"/>
    <w:rsid w:val="00FB573E"/>
    <w:rsid w:val="00FB6F41"/>
    <w:rsid w:val="00FC2C13"/>
    <w:rsid w:val="00FC2F81"/>
    <w:rsid w:val="00FD285A"/>
    <w:rsid w:val="00FD792F"/>
    <w:rsid w:val="00FE0DF8"/>
    <w:rsid w:val="00FE3615"/>
    <w:rsid w:val="00FE3A93"/>
    <w:rsid w:val="00FE4C50"/>
    <w:rsid w:val="00FF26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BB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1424B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424BB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4C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3B2537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B2537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BA74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43D"/>
    <w:rPr>
      <w:sz w:val="20"/>
      <w:szCs w:val="20"/>
    </w:rPr>
  </w:style>
  <w:style w:type="character" w:styleId="a6">
    <w:name w:val="footnote reference"/>
    <w:basedOn w:val="a0"/>
    <w:unhideWhenUsed/>
    <w:rsid w:val="00BA74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1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A6899"/>
  </w:style>
  <w:style w:type="character" w:styleId="a9">
    <w:name w:val="Hyperlink"/>
    <w:basedOn w:val="a0"/>
    <w:uiPriority w:val="99"/>
    <w:unhideWhenUsed/>
    <w:rsid w:val="005A6899"/>
    <w:rPr>
      <w:color w:val="0000FF"/>
      <w:u w:val="single"/>
    </w:rPr>
  </w:style>
  <w:style w:type="table" w:styleId="aa">
    <w:name w:val="Table Grid"/>
    <w:basedOn w:val="a1"/>
    <w:rsid w:val="00A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60A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60A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3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24">
    <w:name w:val="Char Style 24"/>
    <w:basedOn w:val="CharStyle11"/>
    <w:uiPriority w:val="99"/>
    <w:rsid w:val="007748FD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D04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04A8"/>
  </w:style>
  <w:style w:type="paragraph" w:styleId="af">
    <w:name w:val="header"/>
    <w:basedOn w:val="a"/>
    <w:link w:val="af0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73C9"/>
  </w:style>
  <w:style w:type="paragraph" w:styleId="af1">
    <w:name w:val="footer"/>
    <w:basedOn w:val="a"/>
    <w:link w:val="af2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3C9"/>
  </w:style>
  <w:style w:type="paragraph" w:styleId="af3">
    <w:name w:val="Normal (Web)"/>
    <w:basedOn w:val="a"/>
    <w:uiPriority w:val="99"/>
    <w:unhideWhenUsed/>
    <w:rsid w:val="002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F6478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64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илько"/>
    <w:basedOn w:val="a"/>
    <w:qFormat/>
    <w:rsid w:val="00DE50AF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BB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1424B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424BB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4C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3B2537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B2537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BA74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43D"/>
    <w:rPr>
      <w:sz w:val="20"/>
      <w:szCs w:val="20"/>
    </w:rPr>
  </w:style>
  <w:style w:type="character" w:styleId="a6">
    <w:name w:val="footnote reference"/>
    <w:basedOn w:val="a0"/>
    <w:unhideWhenUsed/>
    <w:rsid w:val="00BA74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1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A6899"/>
  </w:style>
  <w:style w:type="character" w:styleId="a9">
    <w:name w:val="Hyperlink"/>
    <w:basedOn w:val="a0"/>
    <w:uiPriority w:val="99"/>
    <w:unhideWhenUsed/>
    <w:rsid w:val="005A6899"/>
    <w:rPr>
      <w:color w:val="0000FF"/>
      <w:u w:val="single"/>
    </w:rPr>
  </w:style>
  <w:style w:type="table" w:styleId="aa">
    <w:name w:val="Table Grid"/>
    <w:basedOn w:val="a1"/>
    <w:rsid w:val="00A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60A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60A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3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24">
    <w:name w:val="Char Style 24"/>
    <w:basedOn w:val="CharStyle11"/>
    <w:uiPriority w:val="99"/>
    <w:rsid w:val="007748FD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D04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04A8"/>
  </w:style>
  <w:style w:type="paragraph" w:styleId="af">
    <w:name w:val="header"/>
    <w:basedOn w:val="a"/>
    <w:link w:val="af0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73C9"/>
  </w:style>
  <w:style w:type="paragraph" w:styleId="af1">
    <w:name w:val="footer"/>
    <w:basedOn w:val="a"/>
    <w:link w:val="af2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3C9"/>
  </w:style>
  <w:style w:type="paragraph" w:styleId="af3">
    <w:name w:val="Normal (Web)"/>
    <w:basedOn w:val="a"/>
    <w:uiPriority w:val="99"/>
    <w:unhideWhenUsed/>
    <w:rsid w:val="002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F6478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64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илько"/>
    <w:basedOn w:val="a"/>
    <w:qFormat/>
    <w:rsid w:val="00DE50AF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B3D83C9B7C653234C3478AC9420D99C882355B0B70A32890622BB24749CABB979C33F2EAD8E34q6u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B3D83C9B7C653234C3478AC9420D99C882354B6B50A32890622BB24q7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7A26-9FF4-4C6F-9BAA-33F7F636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8828</Words>
  <Characters>50320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СОЛОМЯНЫЙ СЕРГЕЙ ВАСИЛЬЕВИЧ</dc:creator>
  <cp:lastModifiedBy>Reseption</cp:lastModifiedBy>
  <cp:revision>2</cp:revision>
  <cp:lastPrinted>2016-06-07T06:23:00Z</cp:lastPrinted>
  <dcterms:created xsi:type="dcterms:W3CDTF">2016-06-24T12:48:00Z</dcterms:created>
  <dcterms:modified xsi:type="dcterms:W3CDTF">2016-06-24T12:48:00Z</dcterms:modified>
</cp:coreProperties>
</file>